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E491" w14:textId="77777777" w:rsidR="00FA582E" w:rsidRDefault="00E84DB3" w:rsidP="00FA582E">
      <w:pPr>
        <w:jc w:val="center"/>
        <w:rPr>
          <w:b/>
          <w:sz w:val="36"/>
          <w:szCs w:val="36"/>
          <w:u w:val="single"/>
          <w:lang w:val="en-GB"/>
        </w:rPr>
      </w:pPr>
      <w:r w:rsidRPr="0064295B">
        <w:rPr>
          <w:b/>
          <w:sz w:val="36"/>
          <w:szCs w:val="36"/>
          <w:u w:val="single"/>
          <w:lang w:val="en-GB"/>
        </w:rPr>
        <w:t>KILVE PARISH</w:t>
      </w:r>
      <w:r w:rsidR="00FA582E" w:rsidRPr="0064295B">
        <w:rPr>
          <w:b/>
          <w:sz w:val="36"/>
          <w:szCs w:val="36"/>
          <w:u w:val="single"/>
          <w:lang w:val="en-GB"/>
        </w:rPr>
        <w:t xml:space="preserve"> COUNCIL</w:t>
      </w:r>
    </w:p>
    <w:p w14:paraId="409EDF90" w14:textId="77777777" w:rsidR="0064295B" w:rsidRPr="0064295B" w:rsidRDefault="0064295B" w:rsidP="00FA582E">
      <w:pPr>
        <w:jc w:val="center"/>
        <w:rPr>
          <w:b/>
          <w:sz w:val="36"/>
          <w:szCs w:val="36"/>
          <w:u w:val="single"/>
          <w:lang w:val="en-GB"/>
        </w:rPr>
      </w:pPr>
    </w:p>
    <w:p w14:paraId="639C87D5" w14:textId="77777777" w:rsidR="000851BA" w:rsidRPr="00A71AE7" w:rsidRDefault="00226867" w:rsidP="00F47EA2">
      <w:pPr>
        <w:rPr>
          <w:b/>
          <w:sz w:val="32"/>
          <w:szCs w:val="32"/>
          <w:lang w:val="en-GB"/>
        </w:rPr>
      </w:pPr>
      <w:r>
        <w:rPr>
          <w:b/>
          <w:sz w:val="32"/>
          <w:szCs w:val="32"/>
          <w:lang w:val="en-GB"/>
        </w:rPr>
        <w:t xml:space="preserve">               </w:t>
      </w:r>
      <w:r w:rsidR="00986D73">
        <w:rPr>
          <w:b/>
          <w:sz w:val="32"/>
          <w:szCs w:val="32"/>
          <w:lang w:val="en-GB"/>
        </w:rPr>
        <w:t xml:space="preserve"> </w:t>
      </w:r>
      <w:r w:rsidR="00DD323C">
        <w:rPr>
          <w:b/>
          <w:sz w:val="32"/>
          <w:szCs w:val="32"/>
          <w:lang w:val="en-GB"/>
        </w:rPr>
        <w:t xml:space="preserve">   </w:t>
      </w:r>
      <w:r>
        <w:rPr>
          <w:b/>
          <w:sz w:val="32"/>
          <w:szCs w:val="32"/>
          <w:lang w:val="en-GB"/>
        </w:rPr>
        <w:t>Draft</w:t>
      </w:r>
      <w:r w:rsidR="00DD323C">
        <w:rPr>
          <w:b/>
          <w:sz w:val="32"/>
          <w:szCs w:val="32"/>
          <w:lang w:val="en-GB"/>
        </w:rPr>
        <w:t xml:space="preserve"> </w:t>
      </w:r>
      <w:r w:rsidR="00986D73">
        <w:rPr>
          <w:b/>
          <w:sz w:val="32"/>
          <w:szCs w:val="32"/>
          <w:lang w:val="en-GB"/>
        </w:rPr>
        <w:t>Minutes</w:t>
      </w:r>
      <w:r w:rsidR="00BE09F2">
        <w:rPr>
          <w:b/>
          <w:sz w:val="32"/>
          <w:szCs w:val="32"/>
          <w:lang w:val="en-GB"/>
        </w:rPr>
        <w:t xml:space="preserve"> of the</w:t>
      </w:r>
      <w:r>
        <w:rPr>
          <w:b/>
          <w:sz w:val="32"/>
          <w:szCs w:val="32"/>
          <w:lang w:val="en-GB"/>
        </w:rPr>
        <w:t xml:space="preserve"> Zoom</w:t>
      </w:r>
      <w:r w:rsidR="00BE09F2">
        <w:rPr>
          <w:b/>
          <w:sz w:val="32"/>
          <w:szCs w:val="32"/>
          <w:lang w:val="en-GB"/>
        </w:rPr>
        <w:t xml:space="preserve"> meeting held on</w:t>
      </w:r>
    </w:p>
    <w:p w14:paraId="0713EB92" w14:textId="7473219E" w:rsidR="00FA582E" w:rsidRDefault="00B72DFF" w:rsidP="00FA582E">
      <w:pPr>
        <w:jc w:val="center"/>
        <w:rPr>
          <w:b/>
          <w:sz w:val="32"/>
          <w:szCs w:val="32"/>
          <w:lang w:val="en-GB"/>
        </w:rPr>
      </w:pPr>
      <w:r>
        <w:rPr>
          <w:b/>
          <w:sz w:val="32"/>
          <w:szCs w:val="32"/>
          <w:lang w:val="en-GB"/>
        </w:rPr>
        <w:t xml:space="preserve"> </w:t>
      </w:r>
      <w:r w:rsidR="00226867">
        <w:rPr>
          <w:b/>
          <w:sz w:val="32"/>
          <w:szCs w:val="32"/>
          <w:lang w:val="en-GB"/>
        </w:rPr>
        <w:t xml:space="preserve"> </w:t>
      </w:r>
      <w:r w:rsidR="00D7440F" w:rsidRPr="00A71AE7">
        <w:rPr>
          <w:b/>
          <w:sz w:val="32"/>
          <w:szCs w:val="32"/>
          <w:lang w:val="en-GB"/>
        </w:rPr>
        <w:t xml:space="preserve"> </w:t>
      </w:r>
      <w:r w:rsidR="0081737D">
        <w:rPr>
          <w:b/>
          <w:sz w:val="32"/>
          <w:szCs w:val="32"/>
          <w:lang w:val="en-GB"/>
        </w:rPr>
        <w:t>2</w:t>
      </w:r>
      <w:r w:rsidR="00640CF9">
        <w:rPr>
          <w:b/>
          <w:sz w:val="32"/>
          <w:szCs w:val="32"/>
          <w:lang w:val="en-GB"/>
        </w:rPr>
        <w:t>6</w:t>
      </w:r>
      <w:r w:rsidR="00640CF9" w:rsidRPr="00640CF9">
        <w:rPr>
          <w:b/>
          <w:sz w:val="32"/>
          <w:szCs w:val="32"/>
          <w:vertAlign w:val="superscript"/>
          <w:lang w:val="en-GB"/>
        </w:rPr>
        <w:t>th</w:t>
      </w:r>
      <w:r w:rsidR="00640CF9">
        <w:rPr>
          <w:b/>
          <w:sz w:val="32"/>
          <w:szCs w:val="32"/>
          <w:lang w:val="en-GB"/>
        </w:rPr>
        <w:t xml:space="preserve"> January</w:t>
      </w:r>
      <w:r w:rsidR="0081737D">
        <w:rPr>
          <w:b/>
          <w:sz w:val="32"/>
          <w:szCs w:val="32"/>
          <w:lang w:val="en-GB"/>
        </w:rPr>
        <w:t xml:space="preserve"> </w:t>
      </w:r>
      <w:r w:rsidR="00640CF9">
        <w:rPr>
          <w:b/>
          <w:sz w:val="32"/>
          <w:szCs w:val="32"/>
          <w:lang w:val="en-GB"/>
        </w:rPr>
        <w:t>2021</w:t>
      </w:r>
    </w:p>
    <w:p w14:paraId="29F36FE1" w14:textId="77777777" w:rsidR="0064295B" w:rsidRPr="00A71AE7" w:rsidRDefault="0064295B" w:rsidP="00FA582E">
      <w:pPr>
        <w:jc w:val="center"/>
        <w:rPr>
          <w:b/>
          <w:sz w:val="32"/>
          <w:szCs w:val="32"/>
          <w:lang w:val="en-GB"/>
        </w:rPr>
      </w:pPr>
    </w:p>
    <w:p w14:paraId="31495AF0" w14:textId="77777777" w:rsidR="00FA582E" w:rsidRPr="00A71AE7" w:rsidRDefault="001D0EB9" w:rsidP="001D0EB9">
      <w:pPr>
        <w:rPr>
          <w:b/>
          <w:sz w:val="32"/>
          <w:szCs w:val="32"/>
          <w:u w:val="single"/>
          <w:lang w:val="en-GB"/>
        </w:rPr>
      </w:pPr>
      <w:r w:rsidRPr="00A71AE7">
        <w:rPr>
          <w:b/>
          <w:sz w:val="32"/>
          <w:szCs w:val="32"/>
          <w:u w:val="single"/>
          <w:lang w:val="en-GB"/>
        </w:rPr>
        <w:t>Present:</w:t>
      </w:r>
    </w:p>
    <w:p w14:paraId="369AE61A" w14:textId="1A151B58" w:rsidR="00B9675C" w:rsidRPr="0064295B" w:rsidRDefault="00E102F0" w:rsidP="009877F9">
      <w:pPr>
        <w:rPr>
          <w:sz w:val="32"/>
          <w:szCs w:val="32"/>
          <w:lang w:val="en-GB"/>
        </w:rPr>
      </w:pPr>
      <w:proofErr w:type="spellStart"/>
      <w:r w:rsidRPr="0064295B">
        <w:rPr>
          <w:b/>
          <w:sz w:val="32"/>
          <w:szCs w:val="32"/>
          <w:lang w:val="en-GB"/>
        </w:rPr>
        <w:t>Kilve</w:t>
      </w:r>
      <w:proofErr w:type="spellEnd"/>
      <w:r w:rsidRPr="0064295B">
        <w:rPr>
          <w:b/>
          <w:sz w:val="32"/>
          <w:szCs w:val="32"/>
          <w:lang w:val="en-GB"/>
        </w:rPr>
        <w:t xml:space="preserve"> Parish Councillors:</w:t>
      </w:r>
      <w:r w:rsidR="009877F9" w:rsidRPr="0064295B">
        <w:rPr>
          <w:sz w:val="32"/>
          <w:szCs w:val="32"/>
          <w:lang w:val="en-GB"/>
        </w:rPr>
        <w:t xml:space="preserve"> E</w:t>
      </w:r>
      <w:r w:rsidR="00640CF9">
        <w:rPr>
          <w:sz w:val="32"/>
          <w:szCs w:val="32"/>
          <w:lang w:val="en-GB"/>
        </w:rPr>
        <w:t>.</w:t>
      </w:r>
      <w:r w:rsidR="009877F9" w:rsidRPr="0064295B">
        <w:rPr>
          <w:sz w:val="32"/>
          <w:szCs w:val="32"/>
          <w:lang w:val="en-GB"/>
        </w:rPr>
        <w:t xml:space="preserve"> Grigg, S</w:t>
      </w:r>
      <w:r w:rsidR="00640CF9">
        <w:rPr>
          <w:sz w:val="32"/>
          <w:szCs w:val="32"/>
          <w:lang w:val="en-GB"/>
        </w:rPr>
        <w:t>.</w:t>
      </w:r>
      <w:r w:rsidR="009877F9" w:rsidRPr="0064295B">
        <w:rPr>
          <w:sz w:val="32"/>
          <w:szCs w:val="32"/>
          <w:lang w:val="en-GB"/>
        </w:rPr>
        <w:t xml:space="preserve"> Collin</w:t>
      </w:r>
      <w:r w:rsidR="00E81AD8" w:rsidRPr="0064295B">
        <w:rPr>
          <w:sz w:val="32"/>
          <w:szCs w:val="32"/>
          <w:lang w:val="en-GB"/>
        </w:rPr>
        <w:t>s</w:t>
      </w:r>
      <w:r w:rsidR="00226867" w:rsidRPr="0064295B">
        <w:rPr>
          <w:sz w:val="32"/>
          <w:szCs w:val="32"/>
          <w:lang w:val="en-GB"/>
        </w:rPr>
        <w:t>, B</w:t>
      </w:r>
      <w:r w:rsidR="00640CF9">
        <w:rPr>
          <w:sz w:val="32"/>
          <w:szCs w:val="32"/>
          <w:lang w:val="en-GB"/>
        </w:rPr>
        <w:t>.</w:t>
      </w:r>
      <w:r w:rsidR="00226867" w:rsidRPr="0064295B">
        <w:rPr>
          <w:sz w:val="32"/>
          <w:szCs w:val="32"/>
          <w:lang w:val="en-GB"/>
        </w:rPr>
        <w:t xml:space="preserve"> </w:t>
      </w:r>
      <w:proofErr w:type="spellStart"/>
      <w:r w:rsidR="00226867" w:rsidRPr="0064295B">
        <w:rPr>
          <w:sz w:val="32"/>
          <w:szCs w:val="32"/>
          <w:lang w:val="en-GB"/>
        </w:rPr>
        <w:t>Eyley</w:t>
      </w:r>
      <w:proofErr w:type="spellEnd"/>
      <w:r w:rsidR="00640CF9">
        <w:rPr>
          <w:sz w:val="32"/>
          <w:szCs w:val="32"/>
          <w:lang w:val="en-GB"/>
        </w:rPr>
        <w:t xml:space="preserve">, </w:t>
      </w:r>
    </w:p>
    <w:p w14:paraId="6497B0AC" w14:textId="028A10A1" w:rsidR="0081737D" w:rsidRPr="0064295B" w:rsidRDefault="0081737D" w:rsidP="009877F9">
      <w:pPr>
        <w:rPr>
          <w:sz w:val="32"/>
          <w:szCs w:val="32"/>
          <w:lang w:val="en-GB"/>
        </w:rPr>
      </w:pPr>
      <w:r w:rsidRPr="0064295B">
        <w:rPr>
          <w:sz w:val="32"/>
          <w:szCs w:val="32"/>
          <w:lang w:val="en-GB"/>
        </w:rPr>
        <w:t>G</w:t>
      </w:r>
      <w:r w:rsidR="00640CF9">
        <w:rPr>
          <w:sz w:val="32"/>
          <w:szCs w:val="32"/>
          <w:lang w:val="en-GB"/>
        </w:rPr>
        <w:t>.</w:t>
      </w:r>
      <w:r w:rsidRPr="0064295B">
        <w:rPr>
          <w:sz w:val="32"/>
          <w:szCs w:val="32"/>
          <w:lang w:val="en-GB"/>
        </w:rPr>
        <w:t xml:space="preserve"> </w:t>
      </w:r>
      <w:proofErr w:type="spellStart"/>
      <w:r w:rsidRPr="0064295B">
        <w:rPr>
          <w:sz w:val="32"/>
          <w:szCs w:val="32"/>
          <w:lang w:val="en-GB"/>
        </w:rPr>
        <w:t>Glendell</w:t>
      </w:r>
      <w:proofErr w:type="spellEnd"/>
      <w:r w:rsidRPr="0064295B">
        <w:rPr>
          <w:sz w:val="32"/>
          <w:szCs w:val="32"/>
          <w:lang w:val="en-GB"/>
        </w:rPr>
        <w:t>, S</w:t>
      </w:r>
      <w:r w:rsidR="00640CF9">
        <w:rPr>
          <w:sz w:val="32"/>
          <w:szCs w:val="32"/>
          <w:lang w:val="en-GB"/>
        </w:rPr>
        <w:t>.</w:t>
      </w:r>
      <w:r w:rsidRPr="0064295B">
        <w:rPr>
          <w:sz w:val="32"/>
          <w:szCs w:val="32"/>
          <w:lang w:val="en-GB"/>
        </w:rPr>
        <w:t xml:space="preserve"> Blackley</w:t>
      </w:r>
    </w:p>
    <w:p w14:paraId="0E49DEF8" w14:textId="05ACA4F1" w:rsidR="0081737D" w:rsidRPr="000324C1" w:rsidRDefault="0081737D" w:rsidP="009877F9">
      <w:pPr>
        <w:rPr>
          <w:sz w:val="32"/>
          <w:szCs w:val="32"/>
          <w:lang w:val="en-GB"/>
        </w:rPr>
      </w:pPr>
      <w:r w:rsidRPr="0081737D">
        <w:rPr>
          <w:b/>
          <w:sz w:val="32"/>
          <w:szCs w:val="32"/>
          <w:lang w:val="en-GB"/>
        </w:rPr>
        <w:t>C</w:t>
      </w:r>
      <w:r w:rsidR="00160025">
        <w:rPr>
          <w:b/>
          <w:sz w:val="32"/>
          <w:szCs w:val="32"/>
          <w:lang w:val="en-GB"/>
        </w:rPr>
        <w:t xml:space="preserve">ounty </w:t>
      </w:r>
      <w:r w:rsidRPr="0081737D">
        <w:rPr>
          <w:b/>
          <w:sz w:val="32"/>
          <w:szCs w:val="32"/>
          <w:lang w:val="en-GB"/>
        </w:rPr>
        <w:t>C</w:t>
      </w:r>
      <w:r w:rsidR="00160025">
        <w:rPr>
          <w:b/>
          <w:sz w:val="32"/>
          <w:szCs w:val="32"/>
          <w:lang w:val="en-GB"/>
        </w:rPr>
        <w:t>ounci</w:t>
      </w:r>
      <w:r w:rsidRPr="0081737D">
        <w:rPr>
          <w:b/>
          <w:sz w:val="32"/>
          <w:szCs w:val="32"/>
          <w:lang w:val="en-GB"/>
        </w:rPr>
        <w:t>ll</w:t>
      </w:r>
      <w:r w:rsidR="00160025">
        <w:rPr>
          <w:b/>
          <w:sz w:val="32"/>
          <w:szCs w:val="32"/>
          <w:lang w:val="en-GB"/>
        </w:rPr>
        <w:t>o</w:t>
      </w:r>
      <w:r w:rsidRPr="0081737D">
        <w:rPr>
          <w:b/>
          <w:sz w:val="32"/>
          <w:szCs w:val="32"/>
          <w:lang w:val="en-GB"/>
        </w:rPr>
        <w:t>r:</w:t>
      </w:r>
      <w:r>
        <w:rPr>
          <w:sz w:val="32"/>
          <w:szCs w:val="32"/>
          <w:lang w:val="en-GB"/>
        </w:rPr>
        <w:t xml:space="preserve"> H</w:t>
      </w:r>
      <w:r w:rsidR="00640CF9">
        <w:rPr>
          <w:sz w:val="32"/>
          <w:szCs w:val="32"/>
          <w:lang w:val="en-GB"/>
        </w:rPr>
        <w:t>.</w:t>
      </w:r>
      <w:r>
        <w:rPr>
          <w:sz w:val="32"/>
          <w:szCs w:val="32"/>
          <w:lang w:val="en-GB"/>
        </w:rPr>
        <w:t xml:space="preserve"> Davies</w:t>
      </w:r>
    </w:p>
    <w:p w14:paraId="3F9DD617" w14:textId="4B406AB9" w:rsidR="00E31D77" w:rsidRDefault="004759AE" w:rsidP="00951EC9">
      <w:pPr>
        <w:rPr>
          <w:b/>
          <w:sz w:val="32"/>
          <w:szCs w:val="32"/>
          <w:lang w:val="en-GB"/>
        </w:rPr>
      </w:pPr>
      <w:r w:rsidRPr="00226867">
        <w:rPr>
          <w:b/>
          <w:sz w:val="32"/>
          <w:szCs w:val="32"/>
          <w:u w:val="single"/>
          <w:lang w:val="en-GB"/>
        </w:rPr>
        <w:t>Clerk</w:t>
      </w:r>
      <w:r w:rsidRPr="00A71AE7">
        <w:rPr>
          <w:b/>
          <w:sz w:val="32"/>
          <w:szCs w:val="32"/>
          <w:lang w:val="en-GB"/>
        </w:rPr>
        <w:t>:</w:t>
      </w:r>
      <w:r w:rsidRPr="00A71AE7">
        <w:rPr>
          <w:sz w:val="32"/>
          <w:szCs w:val="32"/>
          <w:lang w:val="en-GB"/>
        </w:rPr>
        <w:t xml:space="preserve"> S</w:t>
      </w:r>
      <w:r w:rsidR="00640CF9">
        <w:rPr>
          <w:sz w:val="32"/>
          <w:szCs w:val="32"/>
          <w:lang w:val="en-GB"/>
        </w:rPr>
        <w:t>.</w:t>
      </w:r>
      <w:r w:rsidRPr="00A71AE7">
        <w:rPr>
          <w:sz w:val="32"/>
          <w:szCs w:val="32"/>
          <w:lang w:val="en-GB"/>
        </w:rPr>
        <w:t xml:space="preserve"> </w:t>
      </w:r>
      <w:proofErr w:type="spellStart"/>
      <w:r w:rsidRPr="00A71AE7">
        <w:rPr>
          <w:sz w:val="32"/>
          <w:szCs w:val="32"/>
          <w:lang w:val="en-GB"/>
        </w:rPr>
        <w:t>Rushent</w:t>
      </w:r>
      <w:proofErr w:type="spellEnd"/>
      <w:r w:rsidR="0049160F" w:rsidRPr="00A71AE7">
        <w:rPr>
          <w:b/>
          <w:sz w:val="32"/>
          <w:szCs w:val="32"/>
          <w:lang w:val="en-GB"/>
        </w:rPr>
        <w:t xml:space="preserve"> </w:t>
      </w:r>
    </w:p>
    <w:p w14:paraId="01215B99" w14:textId="16524297" w:rsidR="0048204D" w:rsidRDefault="00226867" w:rsidP="00951EC9">
      <w:pPr>
        <w:rPr>
          <w:sz w:val="32"/>
          <w:szCs w:val="32"/>
          <w:lang w:val="en-GB"/>
        </w:rPr>
      </w:pPr>
      <w:r w:rsidRPr="0048204D">
        <w:rPr>
          <w:b/>
          <w:sz w:val="32"/>
          <w:szCs w:val="32"/>
          <w:u w:val="single"/>
          <w:lang w:val="en-GB"/>
        </w:rPr>
        <w:t>Parishioners</w:t>
      </w:r>
      <w:r>
        <w:rPr>
          <w:b/>
          <w:sz w:val="32"/>
          <w:szCs w:val="32"/>
          <w:lang w:val="en-GB"/>
        </w:rPr>
        <w:t>:</w:t>
      </w:r>
      <w:r w:rsidR="0081737D">
        <w:rPr>
          <w:sz w:val="32"/>
          <w:szCs w:val="32"/>
          <w:lang w:val="en-GB"/>
        </w:rPr>
        <w:t xml:space="preserve"> </w:t>
      </w:r>
      <w:r w:rsidR="000324C1">
        <w:rPr>
          <w:sz w:val="32"/>
          <w:szCs w:val="32"/>
          <w:lang w:val="en-GB"/>
        </w:rPr>
        <w:t>P. Heyward,</w:t>
      </w:r>
      <w:r w:rsidR="0048204D">
        <w:rPr>
          <w:sz w:val="32"/>
          <w:szCs w:val="32"/>
          <w:lang w:val="en-GB"/>
        </w:rPr>
        <w:t xml:space="preserve"> K</w:t>
      </w:r>
      <w:r w:rsidR="00160025">
        <w:rPr>
          <w:sz w:val="32"/>
          <w:szCs w:val="32"/>
          <w:lang w:val="en-GB"/>
        </w:rPr>
        <w:t>.</w:t>
      </w:r>
      <w:r w:rsidR="0048204D">
        <w:rPr>
          <w:sz w:val="32"/>
          <w:szCs w:val="32"/>
          <w:lang w:val="en-GB"/>
        </w:rPr>
        <w:t xml:space="preserve"> Scott</w:t>
      </w:r>
      <w:r w:rsidR="000852DF">
        <w:rPr>
          <w:sz w:val="32"/>
          <w:szCs w:val="32"/>
          <w:lang w:val="en-GB"/>
        </w:rPr>
        <w:t>, M</w:t>
      </w:r>
      <w:r w:rsidR="00160025">
        <w:rPr>
          <w:sz w:val="32"/>
          <w:szCs w:val="32"/>
          <w:lang w:val="en-GB"/>
        </w:rPr>
        <w:t>.</w:t>
      </w:r>
      <w:r w:rsidR="000852DF">
        <w:rPr>
          <w:sz w:val="32"/>
          <w:szCs w:val="32"/>
          <w:lang w:val="en-GB"/>
        </w:rPr>
        <w:t xml:space="preserve"> Walton</w:t>
      </w:r>
      <w:r w:rsidR="00D91652">
        <w:rPr>
          <w:sz w:val="32"/>
          <w:szCs w:val="32"/>
          <w:lang w:val="en-GB"/>
        </w:rPr>
        <w:t>,</w:t>
      </w:r>
      <w:r w:rsidR="00D91652" w:rsidRPr="00D91652">
        <w:rPr>
          <w:sz w:val="32"/>
          <w:szCs w:val="32"/>
          <w:lang w:val="en-GB"/>
        </w:rPr>
        <w:t xml:space="preserve"> </w:t>
      </w:r>
      <w:r w:rsidR="00D91652">
        <w:rPr>
          <w:sz w:val="32"/>
          <w:szCs w:val="32"/>
          <w:lang w:val="en-GB"/>
        </w:rPr>
        <w:t>P. Woolley</w:t>
      </w:r>
      <w:r w:rsidR="00640CF9">
        <w:rPr>
          <w:sz w:val="32"/>
          <w:szCs w:val="32"/>
          <w:lang w:val="en-GB"/>
        </w:rPr>
        <w:t>, Mr &amp; Mrs Keating</w:t>
      </w:r>
    </w:p>
    <w:p w14:paraId="689052F1" w14:textId="77777777" w:rsidR="0001429E" w:rsidRDefault="0001429E" w:rsidP="00951EC9">
      <w:pPr>
        <w:rPr>
          <w:b/>
          <w:sz w:val="32"/>
          <w:szCs w:val="32"/>
          <w:lang w:val="en-GB"/>
        </w:rPr>
      </w:pPr>
    </w:p>
    <w:p w14:paraId="77C39D53" w14:textId="3C492424" w:rsidR="00E41363" w:rsidRDefault="007C5FD8" w:rsidP="00951EC9">
      <w:pPr>
        <w:rPr>
          <w:sz w:val="32"/>
          <w:szCs w:val="32"/>
          <w:lang w:val="en-GB"/>
        </w:rPr>
      </w:pPr>
      <w:r>
        <w:rPr>
          <w:b/>
          <w:sz w:val="32"/>
          <w:szCs w:val="32"/>
          <w:u w:val="single"/>
          <w:lang w:val="en-GB"/>
        </w:rPr>
        <w:t>1286</w:t>
      </w:r>
      <w:r w:rsidR="00F92A71">
        <w:rPr>
          <w:b/>
          <w:sz w:val="32"/>
          <w:szCs w:val="32"/>
          <w:u w:val="single"/>
          <w:lang w:val="en-GB"/>
        </w:rPr>
        <w:t>/21</w:t>
      </w:r>
      <w:r w:rsidR="00536DD7" w:rsidRPr="00A71AE7">
        <w:rPr>
          <w:b/>
          <w:sz w:val="32"/>
          <w:szCs w:val="32"/>
          <w:u w:val="single"/>
          <w:lang w:val="en-GB"/>
        </w:rPr>
        <w:t>:</w:t>
      </w:r>
      <w:r w:rsidR="00536DD7" w:rsidRPr="00A71AE7">
        <w:rPr>
          <w:sz w:val="32"/>
          <w:szCs w:val="32"/>
          <w:lang w:val="en-GB"/>
        </w:rPr>
        <w:t xml:space="preserve"> </w:t>
      </w:r>
      <w:r w:rsidR="0081737D">
        <w:rPr>
          <w:b/>
          <w:sz w:val="32"/>
          <w:szCs w:val="32"/>
          <w:lang w:val="en-GB"/>
        </w:rPr>
        <w:t xml:space="preserve">Apologies for Absence: </w:t>
      </w:r>
      <w:r w:rsidR="00F92A71">
        <w:rPr>
          <w:sz w:val="32"/>
          <w:szCs w:val="32"/>
          <w:lang w:val="en-GB"/>
        </w:rPr>
        <w:t xml:space="preserve">None </w:t>
      </w:r>
    </w:p>
    <w:p w14:paraId="192134B0" w14:textId="77777777" w:rsidR="0001429E" w:rsidRDefault="0001429E" w:rsidP="00951EC9">
      <w:pPr>
        <w:rPr>
          <w:sz w:val="32"/>
          <w:szCs w:val="32"/>
          <w:lang w:val="en-GB"/>
        </w:rPr>
      </w:pPr>
    </w:p>
    <w:p w14:paraId="26776175" w14:textId="57508FAE" w:rsidR="008D255D" w:rsidRDefault="007C5FD8" w:rsidP="00951EC9">
      <w:pPr>
        <w:rPr>
          <w:sz w:val="32"/>
          <w:szCs w:val="32"/>
          <w:lang w:val="en-GB"/>
        </w:rPr>
      </w:pPr>
      <w:r>
        <w:rPr>
          <w:b/>
          <w:sz w:val="32"/>
          <w:szCs w:val="32"/>
          <w:u w:val="single"/>
          <w:lang w:val="en-GB"/>
        </w:rPr>
        <w:t>1287</w:t>
      </w:r>
      <w:r w:rsidR="00BE09F2">
        <w:rPr>
          <w:b/>
          <w:sz w:val="32"/>
          <w:szCs w:val="32"/>
          <w:u w:val="single"/>
          <w:lang w:val="en-GB"/>
        </w:rPr>
        <w:t>/2</w:t>
      </w:r>
      <w:r w:rsidR="00F92A71">
        <w:rPr>
          <w:b/>
          <w:sz w:val="32"/>
          <w:szCs w:val="32"/>
          <w:u w:val="single"/>
          <w:lang w:val="en-GB"/>
        </w:rPr>
        <w:t>1</w:t>
      </w:r>
      <w:r w:rsidR="00650687" w:rsidRPr="00214846">
        <w:rPr>
          <w:b/>
          <w:sz w:val="32"/>
          <w:szCs w:val="32"/>
          <w:lang w:val="en-GB"/>
        </w:rPr>
        <w:t xml:space="preserve">: </w:t>
      </w:r>
      <w:r w:rsidR="00E41363">
        <w:rPr>
          <w:b/>
          <w:sz w:val="32"/>
          <w:szCs w:val="32"/>
          <w:lang w:val="en-GB"/>
        </w:rPr>
        <w:t>Declarations of Interest:</w:t>
      </w:r>
      <w:r w:rsidR="00E41363">
        <w:rPr>
          <w:sz w:val="32"/>
          <w:szCs w:val="32"/>
          <w:lang w:val="en-GB"/>
        </w:rPr>
        <w:t xml:space="preserve"> None given</w:t>
      </w:r>
    </w:p>
    <w:p w14:paraId="03F8B6BC" w14:textId="77777777" w:rsidR="00925A03" w:rsidRDefault="00925A03" w:rsidP="00951EC9">
      <w:pPr>
        <w:rPr>
          <w:sz w:val="32"/>
          <w:szCs w:val="32"/>
          <w:lang w:val="en-GB"/>
        </w:rPr>
      </w:pPr>
    </w:p>
    <w:p w14:paraId="6D38FBE0" w14:textId="2CDB1C28" w:rsidR="009F379F" w:rsidRDefault="007C5FD8" w:rsidP="00951EC9">
      <w:pPr>
        <w:rPr>
          <w:sz w:val="32"/>
          <w:szCs w:val="32"/>
          <w:lang w:val="en-GB"/>
        </w:rPr>
      </w:pPr>
      <w:r>
        <w:rPr>
          <w:b/>
          <w:sz w:val="32"/>
          <w:szCs w:val="32"/>
          <w:u w:val="single"/>
          <w:lang w:val="en-GB"/>
        </w:rPr>
        <w:t>1288</w:t>
      </w:r>
      <w:r w:rsidR="00925A03" w:rsidRPr="00925A03">
        <w:rPr>
          <w:b/>
          <w:sz w:val="32"/>
          <w:szCs w:val="32"/>
          <w:u w:val="single"/>
          <w:lang w:val="en-GB"/>
        </w:rPr>
        <w:t>/</w:t>
      </w:r>
      <w:r w:rsidR="009F379F" w:rsidRPr="00925A03">
        <w:rPr>
          <w:b/>
          <w:sz w:val="32"/>
          <w:szCs w:val="32"/>
          <w:u w:val="single"/>
          <w:lang w:val="en-GB"/>
        </w:rPr>
        <w:t>2</w:t>
      </w:r>
      <w:r w:rsidR="0075264D">
        <w:rPr>
          <w:b/>
          <w:sz w:val="32"/>
          <w:szCs w:val="32"/>
          <w:u w:val="single"/>
          <w:lang w:val="en-GB"/>
        </w:rPr>
        <w:t>1</w:t>
      </w:r>
      <w:r w:rsidR="009F379F">
        <w:rPr>
          <w:sz w:val="32"/>
          <w:szCs w:val="32"/>
          <w:u w:val="single"/>
          <w:lang w:val="en-GB"/>
        </w:rPr>
        <w:t>:</w:t>
      </w:r>
      <w:r w:rsidR="009F379F">
        <w:rPr>
          <w:sz w:val="32"/>
          <w:szCs w:val="32"/>
          <w:lang w:val="en-GB"/>
        </w:rPr>
        <w:t xml:space="preserve"> </w:t>
      </w:r>
      <w:r w:rsidR="00D22D39" w:rsidRPr="00D22D39">
        <w:rPr>
          <w:b/>
          <w:sz w:val="32"/>
          <w:szCs w:val="32"/>
          <w:lang w:val="en-GB"/>
        </w:rPr>
        <w:t xml:space="preserve">Members of the Public representations on non-agenda items: </w:t>
      </w:r>
      <w:r w:rsidR="00F92A71">
        <w:rPr>
          <w:sz w:val="32"/>
          <w:szCs w:val="32"/>
          <w:lang w:val="en-GB"/>
        </w:rPr>
        <w:t xml:space="preserve">Mr Walton stated that the Minutes of </w:t>
      </w:r>
      <w:r w:rsidR="003B0FA6">
        <w:rPr>
          <w:sz w:val="32"/>
          <w:szCs w:val="32"/>
          <w:lang w:val="en-GB"/>
        </w:rPr>
        <w:t>Parish Council (</w:t>
      </w:r>
      <w:r w:rsidR="00F92A71">
        <w:rPr>
          <w:sz w:val="32"/>
          <w:szCs w:val="32"/>
          <w:lang w:val="en-GB"/>
        </w:rPr>
        <w:t>PC</w:t>
      </w:r>
      <w:r w:rsidR="003B0FA6">
        <w:rPr>
          <w:sz w:val="32"/>
          <w:szCs w:val="32"/>
          <w:lang w:val="en-GB"/>
        </w:rPr>
        <w:t>)</w:t>
      </w:r>
      <w:r w:rsidR="00F92A71">
        <w:rPr>
          <w:sz w:val="32"/>
          <w:szCs w:val="32"/>
          <w:lang w:val="en-GB"/>
        </w:rPr>
        <w:t xml:space="preserve"> Meeting held on 22/05/18 </w:t>
      </w:r>
      <w:r w:rsidR="00F334DA">
        <w:rPr>
          <w:sz w:val="32"/>
          <w:szCs w:val="32"/>
          <w:lang w:val="en-GB"/>
        </w:rPr>
        <w:t>minute ref: 1084/18 “states that it was agreed that the PC would contribute up to £1000</w:t>
      </w:r>
      <w:r w:rsidR="003B0FA6">
        <w:rPr>
          <w:sz w:val="32"/>
          <w:szCs w:val="32"/>
          <w:lang w:val="en-GB"/>
        </w:rPr>
        <w:t xml:space="preserve"> </w:t>
      </w:r>
      <w:r w:rsidR="00F334DA">
        <w:rPr>
          <w:sz w:val="32"/>
          <w:szCs w:val="32"/>
          <w:lang w:val="en-GB"/>
        </w:rPr>
        <w:t xml:space="preserve">towards </w:t>
      </w:r>
      <w:r w:rsidR="003B0FA6">
        <w:rPr>
          <w:sz w:val="32"/>
          <w:szCs w:val="32"/>
          <w:lang w:val="en-GB"/>
        </w:rPr>
        <w:t xml:space="preserve">(Lychgate) </w:t>
      </w:r>
      <w:r w:rsidR="00F334DA">
        <w:rPr>
          <w:sz w:val="32"/>
          <w:szCs w:val="32"/>
          <w:lang w:val="en-GB"/>
        </w:rPr>
        <w:t>repairs</w:t>
      </w:r>
      <w:r w:rsidR="003B0FA6">
        <w:rPr>
          <w:sz w:val="32"/>
          <w:szCs w:val="32"/>
          <w:lang w:val="en-GB"/>
        </w:rPr>
        <w:t>”</w:t>
      </w:r>
      <w:r w:rsidR="00F334DA">
        <w:rPr>
          <w:sz w:val="32"/>
          <w:szCs w:val="32"/>
          <w:lang w:val="en-GB"/>
        </w:rPr>
        <w:t>.</w:t>
      </w:r>
      <w:r w:rsidR="00832602">
        <w:rPr>
          <w:sz w:val="32"/>
          <w:szCs w:val="32"/>
          <w:lang w:val="en-GB"/>
        </w:rPr>
        <w:t xml:space="preserve"> </w:t>
      </w:r>
      <w:r w:rsidR="003B0FA6">
        <w:rPr>
          <w:sz w:val="32"/>
          <w:szCs w:val="32"/>
          <w:lang w:val="en-GB"/>
        </w:rPr>
        <w:t xml:space="preserve">The Chair asked Cllr Blackley to follow up with the Parochial Church Council with regard to whether it was still required and if </w:t>
      </w:r>
      <w:proofErr w:type="gramStart"/>
      <w:r w:rsidR="003B0FA6">
        <w:rPr>
          <w:sz w:val="32"/>
          <w:szCs w:val="32"/>
          <w:lang w:val="en-GB"/>
        </w:rPr>
        <w:t>so</w:t>
      </w:r>
      <w:proofErr w:type="gramEnd"/>
      <w:r w:rsidR="003B0FA6">
        <w:rPr>
          <w:sz w:val="32"/>
          <w:szCs w:val="32"/>
          <w:lang w:val="en-GB"/>
        </w:rPr>
        <w:t xml:space="preserve"> the funds would be earmarked for </w:t>
      </w:r>
      <w:r w:rsidR="00B35408">
        <w:rPr>
          <w:sz w:val="32"/>
          <w:szCs w:val="32"/>
          <w:lang w:val="en-GB"/>
        </w:rPr>
        <w:t xml:space="preserve">this </w:t>
      </w:r>
      <w:r w:rsidR="003B0FA6">
        <w:rPr>
          <w:sz w:val="32"/>
          <w:szCs w:val="32"/>
          <w:lang w:val="en-GB"/>
        </w:rPr>
        <w:t>future use.</w:t>
      </w:r>
    </w:p>
    <w:p w14:paraId="419214F1" w14:textId="77777777" w:rsidR="003B0FA6" w:rsidRDefault="003B0FA6" w:rsidP="00951EC9">
      <w:pPr>
        <w:rPr>
          <w:sz w:val="32"/>
          <w:szCs w:val="32"/>
          <w:lang w:val="en-GB"/>
        </w:rPr>
      </w:pPr>
    </w:p>
    <w:p w14:paraId="2AFBE6B7" w14:textId="141FD92B" w:rsidR="00832602" w:rsidRDefault="00832602" w:rsidP="00951EC9">
      <w:pPr>
        <w:rPr>
          <w:sz w:val="32"/>
          <w:szCs w:val="32"/>
          <w:lang w:val="en-GB"/>
        </w:rPr>
      </w:pPr>
      <w:r>
        <w:rPr>
          <w:sz w:val="32"/>
          <w:szCs w:val="32"/>
          <w:lang w:val="en-GB"/>
        </w:rPr>
        <w:t xml:space="preserve">Mr Keating reported that there are a large number of “dog poo bags” in the Beach/Beach Carpark areas. He suggested perhaps it could be mentioned in the </w:t>
      </w:r>
      <w:proofErr w:type="spellStart"/>
      <w:r>
        <w:rPr>
          <w:sz w:val="32"/>
          <w:szCs w:val="32"/>
          <w:lang w:val="en-GB"/>
        </w:rPr>
        <w:t>Kilve</w:t>
      </w:r>
      <w:proofErr w:type="spellEnd"/>
      <w:r>
        <w:rPr>
          <w:sz w:val="32"/>
          <w:szCs w:val="32"/>
          <w:lang w:val="en-GB"/>
        </w:rPr>
        <w:t xml:space="preserve"> News</w:t>
      </w:r>
      <w:r w:rsidR="007C5FD8">
        <w:rPr>
          <w:sz w:val="32"/>
          <w:szCs w:val="32"/>
          <w:lang w:val="en-GB"/>
        </w:rPr>
        <w:t>.</w:t>
      </w:r>
    </w:p>
    <w:p w14:paraId="0E0557F0" w14:textId="77777777" w:rsidR="00D22D39" w:rsidRDefault="00D22D39" w:rsidP="00951EC9">
      <w:pPr>
        <w:rPr>
          <w:sz w:val="32"/>
          <w:szCs w:val="32"/>
          <w:lang w:val="en-GB"/>
        </w:rPr>
      </w:pPr>
    </w:p>
    <w:p w14:paraId="3F896D78" w14:textId="721A59BF" w:rsidR="00D22D39" w:rsidRPr="00D22D39" w:rsidRDefault="007C5FD8" w:rsidP="00951EC9">
      <w:pPr>
        <w:rPr>
          <w:b/>
          <w:sz w:val="32"/>
          <w:szCs w:val="32"/>
          <w:lang w:val="en-GB"/>
        </w:rPr>
      </w:pPr>
      <w:r>
        <w:rPr>
          <w:b/>
          <w:sz w:val="32"/>
          <w:szCs w:val="32"/>
          <w:u w:val="single"/>
          <w:lang w:val="en-GB"/>
        </w:rPr>
        <w:t>1289</w:t>
      </w:r>
      <w:r w:rsidR="00D22D39" w:rsidRPr="00D22D39">
        <w:rPr>
          <w:b/>
          <w:sz w:val="32"/>
          <w:szCs w:val="32"/>
          <w:u w:val="single"/>
          <w:lang w:val="en-GB"/>
        </w:rPr>
        <w:t>/2</w:t>
      </w:r>
      <w:r w:rsidR="0075264D">
        <w:rPr>
          <w:b/>
          <w:sz w:val="32"/>
          <w:szCs w:val="32"/>
          <w:u w:val="single"/>
          <w:lang w:val="en-GB"/>
        </w:rPr>
        <w:t>1</w:t>
      </w:r>
      <w:r w:rsidR="00D22D39">
        <w:rPr>
          <w:sz w:val="32"/>
          <w:szCs w:val="32"/>
          <w:lang w:val="en-GB"/>
        </w:rPr>
        <w:t xml:space="preserve">: </w:t>
      </w:r>
      <w:r w:rsidR="0075264D">
        <w:rPr>
          <w:b/>
          <w:sz w:val="32"/>
          <w:szCs w:val="32"/>
          <w:lang w:val="en-GB"/>
        </w:rPr>
        <w:t>Approval of the minutes of Zoom</w:t>
      </w:r>
      <w:r w:rsidR="00D22D39" w:rsidRPr="00D22D39">
        <w:rPr>
          <w:b/>
          <w:sz w:val="32"/>
          <w:szCs w:val="32"/>
          <w:lang w:val="en-GB"/>
        </w:rPr>
        <w:t xml:space="preserve"> meeting held on 2</w:t>
      </w:r>
      <w:r>
        <w:rPr>
          <w:b/>
          <w:sz w:val="32"/>
          <w:szCs w:val="32"/>
          <w:lang w:val="en-GB"/>
        </w:rPr>
        <w:t>2nd</w:t>
      </w:r>
      <w:r w:rsidR="0075264D">
        <w:rPr>
          <w:b/>
          <w:sz w:val="32"/>
          <w:szCs w:val="32"/>
          <w:lang w:val="en-GB"/>
        </w:rPr>
        <w:t xml:space="preserve"> </w:t>
      </w:r>
      <w:r>
        <w:rPr>
          <w:b/>
          <w:sz w:val="32"/>
          <w:szCs w:val="32"/>
          <w:lang w:val="en-GB"/>
        </w:rPr>
        <w:t>December 2020</w:t>
      </w:r>
      <w:r w:rsidR="00D22D39" w:rsidRPr="00D22D39">
        <w:rPr>
          <w:b/>
          <w:sz w:val="32"/>
          <w:szCs w:val="32"/>
          <w:lang w:val="en-GB"/>
        </w:rPr>
        <w:t>:</w:t>
      </w:r>
      <w:r w:rsidR="00D22D39">
        <w:rPr>
          <w:b/>
          <w:sz w:val="32"/>
          <w:szCs w:val="32"/>
          <w:lang w:val="en-GB"/>
        </w:rPr>
        <w:t xml:space="preserve"> </w:t>
      </w:r>
      <w:r w:rsidR="0075264D">
        <w:rPr>
          <w:sz w:val="32"/>
          <w:szCs w:val="32"/>
          <w:lang w:val="en-GB"/>
        </w:rPr>
        <w:t xml:space="preserve">Proposed by Cllr </w:t>
      </w:r>
      <w:proofErr w:type="spellStart"/>
      <w:r w:rsidR="0075264D">
        <w:rPr>
          <w:sz w:val="32"/>
          <w:szCs w:val="32"/>
          <w:lang w:val="en-GB"/>
        </w:rPr>
        <w:t>Eyley</w:t>
      </w:r>
      <w:proofErr w:type="spellEnd"/>
      <w:r w:rsidR="0075264D">
        <w:rPr>
          <w:sz w:val="32"/>
          <w:szCs w:val="32"/>
          <w:lang w:val="en-GB"/>
        </w:rPr>
        <w:t xml:space="preserve"> seconded Cllr </w:t>
      </w:r>
      <w:proofErr w:type="spellStart"/>
      <w:r w:rsidR="0075264D">
        <w:rPr>
          <w:sz w:val="32"/>
          <w:szCs w:val="32"/>
          <w:lang w:val="en-GB"/>
        </w:rPr>
        <w:t>Glendell</w:t>
      </w:r>
      <w:proofErr w:type="spellEnd"/>
    </w:p>
    <w:p w14:paraId="4CCBCE5A" w14:textId="77777777" w:rsidR="0076158F" w:rsidRDefault="0076158F" w:rsidP="00951EC9">
      <w:pPr>
        <w:rPr>
          <w:sz w:val="32"/>
          <w:szCs w:val="32"/>
          <w:lang w:val="en-GB"/>
        </w:rPr>
      </w:pPr>
    </w:p>
    <w:p w14:paraId="230E3480" w14:textId="77777777" w:rsidR="00816A55" w:rsidRDefault="007C5FD8" w:rsidP="00816A55">
      <w:pPr>
        <w:rPr>
          <w:sz w:val="32"/>
          <w:szCs w:val="32"/>
          <w:lang w:val="en-GB"/>
        </w:rPr>
      </w:pPr>
      <w:r>
        <w:rPr>
          <w:b/>
          <w:sz w:val="32"/>
          <w:szCs w:val="32"/>
          <w:u w:val="single"/>
          <w:lang w:val="en-GB"/>
        </w:rPr>
        <w:lastRenderedPageBreak/>
        <w:t>1290</w:t>
      </w:r>
      <w:r w:rsidR="00F26EAC">
        <w:rPr>
          <w:b/>
          <w:sz w:val="32"/>
          <w:szCs w:val="32"/>
          <w:u w:val="single"/>
          <w:lang w:val="en-GB"/>
        </w:rPr>
        <w:t>/2</w:t>
      </w:r>
      <w:r w:rsidR="0075264D">
        <w:rPr>
          <w:b/>
          <w:sz w:val="32"/>
          <w:szCs w:val="32"/>
          <w:u w:val="single"/>
          <w:lang w:val="en-GB"/>
        </w:rPr>
        <w:t>1</w:t>
      </w:r>
      <w:r w:rsidR="00141177">
        <w:rPr>
          <w:b/>
          <w:sz w:val="32"/>
          <w:szCs w:val="32"/>
          <w:lang w:val="en-GB"/>
        </w:rPr>
        <w:t>:</w:t>
      </w:r>
      <w:r w:rsidR="00B56AA1">
        <w:rPr>
          <w:b/>
          <w:sz w:val="32"/>
          <w:szCs w:val="32"/>
          <w:lang w:val="en-GB"/>
        </w:rPr>
        <w:t xml:space="preserve"> </w:t>
      </w:r>
      <w:r w:rsidR="001B4FC4">
        <w:rPr>
          <w:b/>
          <w:sz w:val="32"/>
          <w:szCs w:val="32"/>
          <w:lang w:val="en-GB"/>
        </w:rPr>
        <w:t xml:space="preserve">Matters Arising: </w:t>
      </w:r>
      <w:r w:rsidR="00C46A75" w:rsidRPr="00C46A75">
        <w:rPr>
          <w:b/>
          <w:sz w:val="32"/>
          <w:szCs w:val="32"/>
          <w:lang w:val="en-GB"/>
        </w:rPr>
        <w:t>1278/20</w:t>
      </w:r>
      <w:r w:rsidR="00C46A75">
        <w:rPr>
          <w:b/>
          <w:sz w:val="32"/>
          <w:szCs w:val="32"/>
          <w:lang w:val="en-GB"/>
        </w:rPr>
        <w:t xml:space="preserve"> </w:t>
      </w:r>
      <w:r w:rsidR="00C46A75" w:rsidRPr="00C46A75">
        <w:rPr>
          <w:sz w:val="32"/>
          <w:szCs w:val="32"/>
          <w:lang w:val="en-GB"/>
        </w:rPr>
        <w:t xml:space="preserve">Electric car </w:t>
      </w:r>
      <w:r w:rsidR="00C46A75">
        <w:rPr>
          <w:sz w:val="32"/>
          <w:szCs w:val="32"/>
          <w:lang w:val="en-GB"/>
        </w:rPr>
        <w:t>c</w:t>
      </w:r>
      <w:r w:rsidR="00C46A75" w:rsidRPr="00C46A75">
        <w:rPr>
          <w:sz w:val="32"/>
          <w:szCs w:val="32"/>
          <w:lang w:val="en-GB"/>
        </w:rPr>
        <w:t>harging</w:t>
      </w:r>
      <w:r w:rsidR="00816A55">
        <w:rPr>
          <w:b/>
          <w:sz w:val="32"/>
          <w:szCs w:val="32"/>
          <w:lang w:val="en-GB"/>
        </w:rPr>
        <w:t xml:space="preserve"> </w:t>
      </w:r>
      <w:r w:rsidR="00816A55" w:rsidRPr="00816A55">
        <w:rPr>
          <w:sz w:val="32"/>
          <w:szCs w:val="32"/>
          <w:lang w:val="en-GB"/>
        </w:rPr>
        <w:t>point</w:t>
      </w:r>
      <w:r w:rsidR="00816A55">
        <w:rPr>
          <w:sz w:val="32"/>
          <w:szCs w:val="32"/>
          <w:lang w:val="en-GB"/>
        </w:rPr>
        <w:t xml:space="preserve">-Cllr Collins is still awaiting leasehold details from District </w:t>
      </w:r>
    </w:p>
    <w:p w14:paraId="655269B7" w14:textId="1C3A2D61" w:rsidR="00816A55" w:rsidRDefault="00816A55" w:rsidP="00816A55">
      <w:pPr>
        <w:rPr>
          <w:sz w:val="32"/>
          <w:szCs w:val="32"/>
          <w:lang w:val="en-GB"/>
        </w:rPr>
      </w:pPr>
      <w:r>
        <w:rPr>
          <w:sz w:val="32"/>
          <w:szCs w:val="32"/>
          <w:lang w:val="en-GB"/>
        </w:rPr>
        <w:t xml:space="preserve">Council. </w:t>
      </w:r>
    </w:p>
    <w:p w14:paraId="7EEBB52E" w14:textId="77777777" w:rsidR="003B0FA6" w:rsidRDefault="003B0FA6" w:rsidP="00816A55">
      <w:pPr>
        <w:rPr>
          <w:sz w:val="32"/>
          <w:szCs w:val="32"/>
          <w:lang w:val="en-GB"/>
        </w:rPr>
      </w:pPr>
    </w:p>
    <w:p w14:paraId="04D0DEC8" w14:textId="3A2BF63D" w:rsidR="00816A55" w:rsidRDefault="00816A55" w:rsidP="00816A55">
      <w:pPr>
        <w:rPr>
          <w:sz w:val="32"/>
          <w:szCs w:val="32"/>
          <w:lang w:val="en-GB"/>
        </w:rPr>
      </w:pPr>
      <w:r>
        <w:rPr>
          <w:sz w:val="32"/>
          <w:szCs w:val="32"/>
          <w:lang w:val="en-GB"/>
        </w:rPr>
        <w:t>Cllr Collins has reminded Holford Chair regarding a joint Parish Councils meeting in February 2021, awaiting a reply.</w:t>
      </w:r>
    </w:p>
    <w:p w14:paraId="53D7AB89" w14:textId="77777777" w:rsidR="006544A1" w:rsidRDefault="006544A1" w:rsidP="00816A55">
      <w:pPr>
        <w:rPr>
          <w:sz w:val="32"/>
          <w:szCs w:val="32"/>
          <w:lang w:val="en-GB"/>
        </w:rPr>
      </w:pPr>
    </w:p>
    <w:p w14:paraId="0E5E256A" w14:textId="4CCE106D" w:rsidR="006544A1" w:rsidRPr="006544A1" w:rsidRDefault="006544A1" w:rsidP="00816A55">
      <w:pPr>
        <w:rPr>
          <w:b/>
          <w:sz w:val="32"/>
          <w:szCs w:val="32"/>
          <w:lang w:val="en-GB"/>
        </w:rPr>
      </w:pPr>
      <w:r w:rsidRPr="006544A1">
        <w:rPr>
          <w:b/>
          <w:sz w:val="32"/>
          <w:szCs w:val="32"/>
          <w:lang w:val="en-GB"/>
        </w:rPr>
        <w:t>1282/20</w:t>
      </w:r>
    </w:p>
    <w:p w14:paraId="75F9AA25" w14:textId="77777777" w:rsidR="00523CDB" w:rsidRDefault="00523CDB" w:rsidP="001B4FC4">
      <w:pPr>
        <w:rPr>
          <w:sz w:val="32"/>
          <w:szCs w:val="32"/>
          <w:lang w:val="en-GB"/>
        </w:rPr>
      </w:pPr>
    </w:p>
    <w:p w14:paraId="1858F2ED" w14:textId="7B44EDC5" w:rsidR="006544A1" w:rsidRDefault="006544A1" w:rsidP="001B4FC4">
      <w:pPr>
        <w:rPr>
          <w:sz w:val="32"/>
          <w:szCs w:val="32"/>
          <w:lang w:val="en-GB"/>
        </w:rPr>
      </w:pPr>
      <w:r>
        <w:rPr>
          <w:sz w:val="32"/>
          <w:szCs w:val="32"/>
          <w:lang w:val="en-GB"/>
        </w:rPr>
        <w:t>The Chair asked the Clerk to confirm that the annual Governance and Accountability return had been submitted, she confirmed that it had been over the weekend of 23/24 January.</w:t>
      </w:r>
    </w:p>
    <w:p w14:paraId="6A272860" w14:textId="77777777" w:rsidR="006544A1" w:rsidRDefault="006544A1" w:rsidP="001B4FC4">
      <w:pPr>
        <w:rPr>
          <w:sz w:val="32"/>
          <w:szCs w:val="32"/>
          <w:lang w:val="en-GB"/>
        </w:rPr>
      </w:pPr>
    </w:p>
    <w:p w14:paraId="1E62AB49" w14:textId="49FD7295" w:rsidR="006544A1" w:rsidRDefault="006544A1" w:rsidP="001B4FC4">
      <w:pPr>
        <w:rPr>
          <w:b/>
          <w:sz w:val="32"/>
          <w:szCs w:val="32"/>
          <w:lang w:val="en-GB"/>
        </w:rPr>
      </w:pPr>
      <w:r w:rsidRPr="006544A1">
        <w:rPr>
          <w:b/>
          <w:sz w:val="32"/>
          <w:szCs w:val="32"/>
          <w:lang w:val="en-GB"/>
        </w:rPr>
        <w:t xml:space="preserve">Approval and Adoption of PC </w:t>
      </w:r>
      <w:r w:rsidR="003B0FA6">
        <w:rPr>
          <w:b/>
          <w:sz w:val="32"/>
          <w:szCs w:val="32"/>
          <w:lang w:val="en-GB"/>
        </w:rPr>
        <w:t xml:space="preserve">procedural </w:t>
      </w:r>
      <w:r w:rsidRPr="006544A1">
        <w:rPr>
          <w:b/>
          <w:sz w:val="32"/>
          <w:szCs w:val="32"/>
          <w:lang w:val="en-GB"/>
        </w:rPr>
        <w:t>documents</w:t>
      </w:r>
    </w:p>
    <w:p w14:paraId="3C764EC4" w14:textId="77777777" w:rsidR="006544A1" w:rsidRDefault="006544A1" w:rsidP="001B4FC4">
      <w:pPr>
        <w:rPr>
          <w:b/>
          <w:sz w:val="32"/>
          <w:szCs w:val="32"/>
          <w:lang w:val="en-GB"/>
        </w:rPr>
      </w:pPr>
    </w:p>
    <w:p w14:paraId="21B877AB" w14:textId="6EE909CD" w:rsidR="006544A1" w:rsidRDefault="006544A1" w:rsidP="001B4FC4">
      <w:pPr>
        <w:rPr>
          <w:sz w:val="32"/>
          <w:szCs w:val="32"/>
          <w:lang w:val="en-GB"/>
        </w:rPr>
      </w:pPr>
      <w:r w:rsidRPr="003B0FA6">
        <w:rPr>
          <w:b/>
          <w:bCs/>
          <w:sz w:val="32"/>
          <w:szCs w:val="32"/>
          <w:lang w:val="en-GB"/>
        </w:rPr>
        <w:t>Standing Orders</w:t>
      </w:r>
      <w:r>
        <w:rPr>
          <w:sz w:val="32"/>
          <w:szCs w:val="32"/>
          <w:lang w:val="en-GB"/>
        </w:rPr>
        <w:t xml:space="preserve"> approved </w:t>
      </w:r>
    </w:p>
    <w:p w14:paraId="52193AEF" w14:textId="77777777" w:rsidR="00A87427" w:rsidRDefault="00A87427" w:rsidP="001B4FC4">
      <w:pPr>
        <w:rPr>
          <w:sz w:val="32"/>
          <w:szCs w:val="32"/>
          <w:lang w:val="en-GB"/>
        </w:rPr>
      </w:pPr>
    </w:p>
    <w:p w14:paraId="5F9D8E4C" w14:textId="49E314FA" w:rsidR="006544A1" w:rsidRDefault="006544A1" w:rsidP="001B4FC4">
      <w:pPr>
        <w:rPr>
          <w:sz w:val="32"/>
          <w:szCs w:val="32"/>
          <w:lang w:val="en-GB"/>
        </w:rPr>
      </w:pPr>
      <w:r w:rsidRPr="003B0FA6">
        <w:rPr>
          <w:b/>
          <w:bCs/>
          <w:sz w:val="32"/>
          <w:szCs w:val="32"/>
          <w:lang w:val="en-GB"/>
        </w:rPr>
        <w:t>Complaints Procedure</w:t>
      </w:r>
      <w:r>
        <w:rPr>
          <w:sz w:val="32"/>
          <w:szCs w:val="32"/>
          <w:lang w:val="en-GB"/>
        </w:rPr>
        <w:t xml:space="preserve"> approved</w:t>
      </w:r>
    </w:p>
    <w:p w14:paraId="2CF6D431" w14:textId="77777777" w:rsidR="00A87427" w:rsidRDefault="00A87427" w:rsidP="001B4FC4">
      <w:pPr>
        <w:rPr>
          <w:sz w:val="32"/>
          <w:szCs w:val="32"/>
          <w:lang w:val="en-GB"/>
        </w:rPr>
      </w:pPr>
    </w:p>
    <w:p w14:paraId="14372ED3" w14:textId="5D1CB0F5" w:rsidR="00A87427" w:rsidRDefault="00A87427" w:rsidP="001B4FC4">
      <w:pPr>
        <w:rPr>
          <w:sz w:val="32"/>
          <w:szCs w:val="32"/>
          <w:lang w:val="en-GB"/>
        </w:rPr>
      </w:pPr>
      <w:r w:rsidRPr="003B0FA6">
        <w:rPr>
          <w:b/>
          <w:bCs/>
          <w:sz w:val="32"/>
          <w:szCs w:val="32"/>
          <w:lang w:val="en-GB"/>
        </w:rPr>
        <w:t>Training Policy</w:t>
      </w:r>
      <w:r>
        <w:rPr>
          <w:sz w:val="32"/>
          <w:szCs w:val="32"/>
          <w:lang w:val="en-GB"/>
        </w:rPr>
        <w:t xml:space="preserve"> approved             </w:t>
      </w:r>
    </w:p>
    <w:p w14:paraId="09BAC4CD" w14:textId="77777777" w:rsidR="00A87427" w:rsidRDefault="00A87427" w:rsidP="001B4FC4">
      <w:pPr>
        <w:rPr>
          <w:sz w:val="32"/>
          <w:szCs w:val="32"/>
          <w:lang w:val="en-GB"/>
        </w:rPr>
      </w:pPr>
    </w:p>
    <w:p w14:paraId="30BD8198" w14:textId="24193B0E" w:rsidR="00A87427" w:rsidRDefault="00A87427" w:rsidP="001B4FC4">
      <w:pPr>
        <w:rPr>
          <w:sz w:val="32"/>
          <w:szCs w:val="32"/>
          <w:lang w:val="en-GB"/>
        </w:rPr>
      </w:pPr>
      <w:r w:rsidRPr="003B0FA6">
        <w:rPr>
          <w:b/>
          <w:bCs/>
          <w:sz w:val="32"/>
          <w:szCs w:val="32"/>
          <w:lang w:val="en-GB"/>
        </w:rPr>
        <w:t>Staff Committee Terms of Reference</w:t>
      </w:r>
      <w:r>
        <w:rPr>
          <w:sz w:val="32"/>
          <w:szCs w:val="32"/>
          <w:lang w:val="en-GB"/>
        </w:rPr>
        <w:t xml:space="preserve"> approved</w:t>
      </w:r>
    </w:p>
    <w:p w14:paraId="290E4928" w14:textId="77777777" w:rsidR="00A87427" w:rsidRDefault="00A87427" w:rsidP="001B4FC4">
      <w:pPr>
        <w:rPr>
          <w:sz w:val="32"/>
          <w:szCs w:val="32"/>
          <w:lang w:val="en-GB"/>
        </w:rPr>
      </w:pPr>
    </w:p>
    <w:p w14:paraId="76FB5269" w14:textId="3200C8AC" w:rsidR="00A87427" w:rsidRDefault="00A87427" w:rsidP="001B4FC4">
      <w:pPr>
        <w:rPr>
          <w:sz w:val="32"/>
          <w:szCs w:val="32"/>
          <w:lang w:val="en-GB"/>
        </w:rPr>
      </w:pPr>
      <w:r w:rsidRPr="003B0FA6">
        <w:rPr>
          <w:b/>
          <w:bCs/>
          <w:sz w:val="32"/>
          <w:szCs w:val="32"/>
          <w:lang w:val="en-GB"/>
        </w:rPr>
        <w:t>Performance Review</w:t>
      </w:r>
      <w:r>
        <w:rPr>
          <w:sz w:val="32"/>
          <w:szCs w:val="32"/>
          <w:lang w:val="en-GB"/>
        </w:rPr>
        <w:t xml:space="preserve"> </w:t>
      </w:r>
      <w:r w:rsidRPr="003B0FA6">
        <w:rPr>
          <w:b/>
          <w:bCs/>
          <w:sz w:val="32"/>
          <w:szCs w:val="32"/>
          <w:lang w:val="en-GB"/>
        </w:rPr>
        <w:t>Policy</w:t>
      </w:r>
      <w:r>
        <w:rPr>
          <w:sz w:val="32"/>
          <w:szCs w:val="32"/>
          <w:lang w:val="en-GB"/>
        </w:rPr>
        <w:t xml:space="preserve"> approved </w:t>
      </w:r>
    </w:p>
    <w:p w14:paraId="46EA9FC9" w14:textId="77777777" w:rsidR="00A87427" w:rsidRDefault="00A87427" w:rsidP="001B4FC4">
      <w:pPr>
        <w:rPr>
          <w:sz w:val="32"/>
          <w:szCs w:val="32"/>
          <w:lang w:val="en-GB"/>
        </w:rPr>
      </w:pPr>
    </w:p>
    <w:p w14:paraId="47AB59BF" w14:textId="3D00E707" w:rsidR="00A87427" w:rsidRDefault="00A87427" w:rsidP="001B4FC4">
      <w:pPr>
        <w:rPr>
          <w:b/>
          <w:sz w:val="32"/>
          <w:szCs w:val="32"/>
          <w:lang w:val="en-GB"/>
        </w:rPr>
      </w:pPr>
      <w:bookmarkStart w:id="0" w:name="_Hlk63431028"/>
      <w:r w:rsidRPr="00A87427">
        <w:rPr>
          <w:b/>
          <w:sz w:val="32"/>
          <w:szCs w:val="32"/>
          <w:lang w:val="en-GB"/>
        </w:rPr>
        <w:t>Financial R</w:t>
      </w:r>
      <w:r>
        <w:rPr>
          <w:b/>
          <w:sz w:val="32"/>
          <w:szCs w:val="32"/>
          <w:lang w:val="en-GB"/>
        </w:rPr>
        <w:t>egulat</w:t>
      </w:r>
      <w:r w:rsidRPr="00A87427">
        <w:rPr>
          <w:b/>
          <w:sz w:val="32"/>
          <w:szCs w:val="32"/>
          <w:lang w:val="en-GB"/>
        </w:rPr>
        <w:t>ions</w:t>
      </w:r>
    </w:p>
    <w:bookmarkEnd w:id="0"/>
    <w:p w14:paraId="66ABD893" w14:textId="77777777" w:rsidR="00A87427" w:rsidRDefault="00A87427" w:rsidP="001B4FC4">
      <w:pPr>
        <w:rPr>
          <w:b/>
          <w:sz w:val="32"/>
          <w:szCs w:val="32"/>
          <w:lang w:val="en-GB"/>
        </w:rPr>
      </w:pPr>
    </w:p>
    <w:p w14:paraId="69A061DB" w14:textId="29B53831" w:rsidR="00A87427" w:rsidRDefault="00A87427" w:rsidP="001B4FC4">
      <w:pPr>
        <w:rPr>
          <w:sz w:val="32"/>
          <w:szCs w:val="32"/>
          <w:lang w:val="en-GB"/>
        </w:rPr>
      </w:pPr>
      <w:r w:rsidRPr="00A87427">
        <w:rPr>
          <w:sz w:val="32"/>
          <w:szCs w:val="32"/>
          <w:lang w:val="en-GB"/>
        </w:rPr>
        <w:t>Cl</w:t>
      </w:r>
      <w:r>
        <w:rPr>
          <w:sz w:val="32"/>
          <w:szCs w:val="32"/>
          <w:lang w:val="en-GB"/>
        </w:rPr>
        <w:t xml:space="preserve">lr Collins had developed this policy and explained that it was a comprehensive set of financial standards that the Parish Council had not </w:t>
      </w:r>
      <w:r w:rsidR="00BF756A">
        <w:rPr>
          <w:sz w:val="32"/>
          <w:szCs w:val="32"/>
          <w:lang w:val="en-GB"/>
        </w:rPr>
        <w:t xml:space="preserve">had </w:t>
      </w:r>
      <w:r>
        <w:rPr>
          <w:sz w:val="32"/>
          <w:szCs w:val="32"/>
          <w:lang w:val="en-GB"/>
        </w:rPr>
        <w:t>previously</w:t>
      </w:r>
      <w:r w:rsidR="00BF756A">
        <w:rPr>
          <w:sz w:val="32"/>
          <w:szCs w:val="32"/>
          <w:lang w:val="en-GB"/>
        </w:rPr>
        <w:t xml:space="preserve"> and would need to be followed by all Cllrs and the Clerk. A few elements were expanded with regard to the requirement for any expenditure to be supported by an official receipt and that VAT would now be recorded for subsequent refunding.</w:t>
      </w:r>
    </w:p>
    <w:p w14:paraId="28397A6E" w14:textId="77777777" w:rsidR="003B0FA6" w:rsidRDefault="003B0FA6" w:rsidP="001B4FC4">
      <w:pPr>
        <w:rPr>
          <w:sz w:val="32"/>
          <w:szCs w:val="32"/>
          <w:lang w:val="en-GB"/>
        </w:rPr>
      </w:pPr>
    </w:p>
    <w:p w14:paraId="63FBCB65" w14:textId="401AA481" w:rsidR="00BF756A" w:rsidRDefault="00BF756A" w:rsidP="001B4FC4">
      <w:pPr>
        <w:rPr>
          <w:sz w:val="32"/>
          <w:szCs w:val="32"/>
          <w:lang w:val="en-GB"/>
        </w:rPr>
      </w:pPr>
      <w:r>
        <w:rPr>
          <w:sz w:val="32"/>
          <w:szCs w:val="32"/>
          <w:lang w:val="en-GB"/>
        </w:rPr>
        <w:t>Mr Walton raised the issue of staff costs with regard to statutory deductions. Cllr Collins explained that this was now included as part of the Financial Regulations.</w:t>
      </w:r>
    </w:p>
    <w:p w14:paraId="5925BAD5" w14:textId="77777777" w:rsidR="003B0FA6" w:rsidRDefault="003B0FA6" w:rsidP="001B4FC4">
      <w:pPr>
        <w:rPr>
          <w:sz w:val="32"/>
          <w:szCs w:val="32"/>
          <w:lang w:val="en-GB"/>
        </w:rPr>
      </w:pPr>
    </w:p>
    <w:p w14:paraId="4B9BD748" w14:textId="14332F64" w:rsidR="00BF756A" w:rsidRDefault="00BF756A" w:rsidP="001B4FC4">
      <w:pPr>
        <w:rPr>
          <w:sz w:val="32"/>
          <w:szCs w:val="32"/>
          <w:lang w:val="en-GB"/>
        </w:rPr>
      </w:pPr>
      <w:r>
        <w:rPr>
          <w:sz w:val="32"/>
          <w:szCs w:val="32"/>
          <w:lang w:val="en-GB"/>
        </w:rPr>
        <w:t>Cll</w:t>
      </w:r>
      <w:r w:rsidR="003C3997">
        <w:rPr>
          <w:sz w:val="32"/>
          <w:szCs w:val="32"/>
          <w:lang w:val="en-GB"/>
        </w:rPr>
        <w:t>r</w:t>
      </w:r>
      <w:r>
        <w:rPr>
          <w:sz w:val="32"/>
          <w:szCs w:val="32"/>
          <w:lang w:val="en-GB"/>
        </w:rPr>
        <w:t xml:space="preserve"> Collins also raised an issue with regard to Internal Audit arrangements as the policy indicated that there could be a conflict of interest as the current Internal Auditor was Mrs Collins (Sheila). He therefore required that all members of the Council members were in agreement with this arrangement</w:t>
      </w:r>
      <w:r w:rsidR="00AE1E82">
        <w:rPr>
          <w:sz w:val="32"/>
          <w:szCs w:val="32"/>
          <w:lang w:val="en-GB"/>
        </w:rPr>
        <w:t xml:space="preserve"> and </w:t>
      </w:r>
      <w:r w:rsidR="00776694">
        <w:rPr>
          <w:sz w:val="32"/>
          <w:szCs w:val="32"/>
          <w:lang w:val="en-GB"/>
        </w:rPr>
        <w:t xml:space="preserve">if </w:t>
      </w:r>
      <w:proofErr w:type="gramStart"/>
      <w:r w:rsidR="00776694">
        <w:rPr>
          <w:sz w:val="32"/>
          <w:szCs w:val="32"/>
          <w:lang w:val="en-GB"/>
        </w:rPr>
        <w:t>not</w:t>
      </w:r>
      <w:proofErr w:type="gramEnd"/>
      <w:r w:rsidR="00776694">
        <w:rPr>
          <w:sz w:val="32"/>
          <w:szCs w:val="32"/>
          <w:lang w:val="en-GB"/>
        </w:rPr>
        <w:t xml:space="preserve"> a different Internal Auditor would be sought. The Cllrs unanimously agreed to endorse Sheila Collins as internal auditor for </w:t>
      </w:r>
      <w:proofErr w:type="spellStart"/>
      <w:r w:rsidR="00776694">
        <w:rPr>
          <w:sz w:val="32"/>
          <w:szCs w:val="32"/>
          <w:lang w:val="en-GB"/>
        </w:rPr>
        <w:t>Kilve</w:t>
      </w:r>
      <w:proofErr w:type="spellEnd"/>
      <w:r w:rsidR="00776694">
        <w:rPr>
          <w:sz w:val="32"/>
          <w:szCs w:val="32"/>
          <w:lang w:val="en-GB"/>
        </w:rPr>
        <w:t xml:space="preserve"> Parish Council.</w:t>
      </w:r>
    </w:p>
    <w:p w14:paraId="3F42A936" w14:textId="77777777" w:rsidR="00AE1E82" w:rsidRDefault="00AE1E82" w:rsidP="001B4FC4">
      <w:pPr>
        <w:rPr>
          <w:sz w:val="32"/>
          <w:szCs w:val="32"/>
          <w:lang w:val="en-GB"/>
        </w:rPr>
      </w:pPr>
    </w:p>
    <w:p w14:paraId="133EDE64" w14:textId="6C9495E6" w:rsidR="003B0FA6" w:rsidRDefault="003B0FA6" w:rsidP="003B0FA6">
      <w:pPr>
        <w:rPr>
          <w:b/>
          <w:sz w:val="32"/>
          <w:szCs w:val="32"/>
          <w:lang w:val="en-GB"/>
        </w:rPr>
      </w:pPr>
      <w:r w:rsidRPr="00A87427">
        <w:rPr>
          <w:b/>
          <w:sz w:val="32"/>
          <w:szCs w:val="32"/>
          <w:lang w:val="en-GB"/>
        </w:rPr>
        <w:t>Financial R</w:t>
      </w:r>
      <w:r>
        <w:rPr>
          <w:b/>
          <w:sz w:val="32"/>
          <w:szCs w:val="32"/>
          <w:lang w:val="en-GB"/>
        </w:rPr>
        <w:t>egulat</w:t>
      </w:r>
      <w:r w:rsidRPr="00A87427">
        <w:rPr>
          <w:b/>
          <w:sz w:val="32"/>
          <w:szCs w:val="32"/>
          <w:lang w:val="en-GB"/>
        </w:rPr>
        <w:t>ions</w:t>
      </w:r>
      <w:r w:rsidR="00AE1E82">
        <w:rPr>
          <w:b/>
          <w:sz w:val="32"/>
          <w:szCs w:val="32"/>
          <w:lang w:val="en-GB"/>
        </w:rPr>
        <w:t xml:space="preserve"> </w:t>
      </w:r>
      <w:r w:rsidR="00AE1E82" w:rsidRPr="00AE1E82">
        <w:rPr>
          <w:bCs/>
          <w:sz w:val="32"/>
          <w:szCs w:val="32"/>
          <w:lang w:val="en-GB"/>
        </w:rPr>
        <w:t>Approved</w:t>
      </w:r>
    </w:p>
    <w:p w14:paraId="2415C3D4" w14:textId="77777777" w:rsidR="003B0FA6" w:rsidRDefault="003B0FA6" w:rsidP="001B4FC4">
      <w:pPr>
        <w:rPr>
          <w:sz w:val="32"/>
          <w:szCs w:val="32"/>
          <w:lang w:val="en-GB"/>
        </w:rPr>
      </w:pPr>
    </w:p>
    <w:p w14:paraId="27D5B13A" w14:textId="27A81DDF" w:rsidR="00776694" w:rsidRDefault="00AE1E82" w:rsidP="001B4FC4">
      <w:pPr>
        <w:rPr>
          <w:sz w:val="32"/>
          <w:szCs w:val="32"/>
          <w:lang w:val="en-GB"/>
        </w:rPr>
      </w:pPr>
      <w:r>
        <w:rPr>
          <w:sz w:val="32"/>
          <w:szCs w:val="32"/>
          <w:lang w:val="en-GB"/>
        </w:rPr>
        <w:t xml:space="preserve">Cllr </w:t>
      </w:r>
      <w:proofErr w:type="spellStart"/>
      <w:r>
        <w:rPr>
          <w:sz w:val="32"/>
          <w:szCs w:val="32"/>
          <w:lang w:val="en-GB"/>
        </w:rPr>
        <w:t>Eyley</w:t>
      </w:r>
      <w:proofErr w:type="spellEnd"/>
      <w:r>
        <w:rPr>
          <w:sz w:val="32"/>
          <w:szCs w:val="32"/>
          <w:lang w:val="en-GB"/>
        </w:rPr>
        <w:t xml:space="preserve"> explained that the Health and Safety Policy had recently been completed so was available for approval.</w:t>
      </w:r>
    </w:p>
    <w:p w14:paraId="778EBCFD" w14:textId="77777777" w:rsidR="00AE1E82" w:rsidRDefault="00AE1E82" w:rsidP="001B4FC4">
      <w:pPr>
        <w:rPr>
          <w:sz w:val="32"/>
          <w:szCs w:val="32"/>
          <w:lang w:val="en-GB"/>
        </w:rPr>
      </w:pPr>
    </w:p>
    <w:p w14:paraId="0BE934F0" w14:textId="267E6BE6" w:rsidR="00AE1E82" w:rsidRDefault="00AE1E82" w:rsidP="001B4FC4">
      <w:pPr>
        <w:rPr>
          <w:sz w:val="32"/>
          <w:szCs w:val="32"/>
          <w:lang w:val="en-GB"/>
        </w:rPr>
      </w:pPr>
      <w:r w:rsidRPr="00AE1E82">
        <w:rPr>
          <w:b/>
          <w:bCs/>
          <w:sz w:val="32"/>
          <w:szCs w:val="32"/>
          <w:lang w:val="en-GB"/>
        </w:rPr>
        <w:t>Health and Safety Policy</w:t>
      </w:r>
      <w:r>
        <w:rPr>
          <w:sz w:val="32"/>
          <w:szCs w:val="32"/>
          <w:lang w:val="en-GB"/>
        </w:rPr>
        <w:t xml:space="preserve"> Approved</w:t>
      </w:r>
    </w:p>
    <w:p w14:paraId="5AFE20E2" w14:textId="39F532F7" w:rsidR="00AE1E82" w:rsidRDefault="00AE1E82" w:rsidP="001B4FC4">
      <w:pPr>
        <w:rPr>
          <w:sz w:val="32"/>
          <w:szCs w:val="32"/>
          <w:lang w:val="en-GB"/>
        </w:rPr>
      </w:pPr>
    </w:p>
    <w:p w14:paraId="3967F31B" w14:textId="63133F74" w:rsidR="00AE1E82" w:rsidRDefault="00AE1E82" w:rsidP="00AE1E82">
      <w:pPr>
        <w:rPr>
          <w:sz w:val="32"/>
          <w:szCs w:val="32"/>
          <w:lang w:val="en-GB"/>
        </w:rPr>
      </w:pPr>
      <w:r>
        <w:rPr>
          <w:sz w:val="32"/>
          <w:szCs w:val="32"/>
          <w:lang w:val="en-GB"/>
        </w:rPr>
        <w:t xml:space="preserve">The Councillors thanked Cllr </w:t>
      </w:r>
      <w:proofErr w:type="spellStart"/>
      <w:r>
        <w:rPr>
          <w:sz w:val="32"/>
          <w:szCs w:val="32"/>
          <w:lang w:val="en-GB"/>
        </w:rPr>
        <w:t>Eyley</w:t>
      </w:r>
      <w:proofErr w:type="spellEnd"/>
      <w:r>
        <w:rPr>
          <w:sz w:val="32"/>
          <w:szCs w:val="32"/>
          <w:lang w:val="en-GB"/>
        </w:rPr>
        <w:t xml:space="preserve"> for developing and managing the above procedures.</w:t>
      </w:r>
    </w:p>
    <w:p w14:paraId="0EB10DB8" w14:textId="77777777" w:rsidR="00AE1E82" w:rsidRDefault="00AE1E82" w:rsidP="001B4FC4">
      <w:pPr>
        <w:rPr>
          <w:sz w:val="32"/>
          <w:szCs w:val="32"/>
          <w:lang w:val="en-GB"/>
        </w:rPr>
      </w:pPr>
    </w:p>
    <w:p w14:paraId="31B4F0BF" w14:textId="0BF303E9" w:rsidR="004E38E5" w:rsidRDefault="00C209D6" w:rsidP="001B4FC4">
      <w:pPr>
        <w:rPr>
          <w:sz w:val="32"/>
          <w:szCs w:val="32"/>
          <w:lang w:val="en-GB"/>
        </w:rPr>
      </w:pPr>
      <w:r w:rsidRPr="00C209D6">
        <w:rPr>
          <w:b/>
          <w:sz w:val="32"/>
          <w:szCs w:val="32"/>
          <w:u w:val="single"/>
          <w:lang w:val="en-GB"/>
        </w:rPr>
        <w:t>1291/21</w:t>
      </w:r>
      <w:r>
        <w:rPr>
          <w:sz w:val="32"/>
          <w:szCs w:val="32"/>
          <w:lang w:val="en-GB"/>
        </w:rPr>
        <w:t xml:space="preserve">: </w:t>
      </w:r>
      <w:r w:rsidRPr="00C209D6">
        <w:rPr>
          <w:b/>
          <w:sz w:val="32"/>
          <w:szCs w:val="32"/>
          <w:lang w:val="en-GB"/>
        </w:rPr>
        <w:t>Report from County Cllr</w:t>
      </w:r>
      <w:r w:rsidRPr="003C3997">
        <w:rPr>
          <w:b/>
          <w:sz w:val="32"/>
          <w:szCs w:val="32"/>
          <w:lang w:val="en-GB"/>
        </w:rPr>
        <w:t xml:space="preserve">: </w:t>
      </w:r>
      <w:r w:rsidR="003C3997" w:rsidRPr="003C3997">
        <w:rPr>
          <w:b/>
          <w:sz w:val="32"/>
          <w:szCs w:val="32"/>
          <w:lang w:val="en-GB"/>
        </w:rPr>
        <w:t>Hugh Davies</w:t>
      </w:r>
      <w:r w:rsidR="003C3997">
        <w:rPr>
          <w:b/>
          <w:sz w:val="32"/>
          <w:szCs w:val="32"/>
          <w:lang w:val="en-GB"/>
        </w:rPr>
        <w:t xml:space="preserve">: </w:t>
      </w:r>
      <w:r w:rsidR="003C3997" w:rsidRPr="003C3997">
        <w:rPr>
          <w:sz w:val="32"/>
          <w:szCs w:val="32"/>
          <w:lang w:val="en-GB"/>
        </w:rPr>
        <w:t>Cllr</w:t>
      </w:r>
      <w:r w:rsidR="003C3997">
        <w:rPr>
          <w:sz w:val="32"/>
          <w:szCs w:val="32"/>
          <w:lang w:val="en-GB"/>
        </w:rPr>
        <w:t xml:space="preserve"> Davis reported that </w:t>
      </w:r>
      <w:r w:rsidR="00170BAB">
        <w:rPr>
          <w:sz w:val="32"/>
          <w:szCs w:val="32"/>
          <w:lang w:val="en-GB"/>
        </w:rPr>
        <w:t>there were currently</w:t>
      </w:r>
      <w:r w:rsidR="00ED6E07">
        <w:rPr>
          <w:sz w:val="32"/>
          <w:szCs w:val="32"/>
          <w:lang w:val="en-GB"/>
        </w:rPr>
        <w:t xml:space="preserve"> major r</w:t>
      </w:r>
      <w:r w:rsidR="00D57B37">
        <w:rPr>
          <w:sz w:val="32"/>
          <w:szCs w:val="32"/>
          <w:lang w:val="en-GB"/>
        </w:rPr>
        <w:t>oad works on A358</w:t>
      </w:r>
      <w:r w:rsidR="00ED6E07">
        <w:rPr>
          <w:sz w:val="32"/>
          <w:szCs w:val="32"/>
          <w:lang w:val="en-GB"/>
        </w:rPr>
        <w:t xml:space="preserve"> </w:t>
      </w:r>
      <w:r w:rsidR="00D57B37">
        <w:rPr>
          <w:sz w:val="32"/>
          <w:szCs w:val="32"/>
          <w:lang w:val="en-GB"/>
        </w:rPr>
        <w:t xml:space="preserve">near </w:t>
      </w:r>
      <w:r w:rsidR="00ED6E07">
        <w:rPr>
          <w:sz w:val="32"/>
          <w:szCs w:val="32"/>
          <w:lang w:val="en-GB"/>
        </w:rPr>
        <w:t>Combe Flory</w:t>
      </w:r>
      <w:r w:rsidR="00D57B37">
        <w:rPr>
          <w:sz w:val="32"/>
          <w:szCs w:val="32"/>
          <w:lang w:val="en-GB"/>
        </w:rPr>
        <w:t xml:space="preserve"> to repair erosion</w:t>
      </w:r>
      <w:r w:rsidR="00170BAB">
        <w:rPr>
          <w:sz w:val="32"/>
          <w:szCs w:val="32"/>
          <w:lang w:val="en-GB"/>
        </w:rPr>
        <w:t xml:space="preserve"> and </w:t>
      </w:r>
      <w:r w:rsidR="00ED6E07">
        <w:rPr>
          <w:sz w:val="32"/>
          <w:szCs w:val="32"/>
          <w:lang w:val="en-GB"/>
        </w:rPr>
        <w:t xml:space="preserve">the road </w:t>
      </w:r>
      <w:r w:rsidR="00170BAB">
        <w:rPr>
          <w:sz w:val="32"/>
          <w:szCs w:val="32"/>
          <w:lang w:val="en-GB"/>
        </w:rPr>
        <w:t>is expected to</w:t>
      </w:r>
      <w:r w:rsidR="00ED6E07">
        <w:rPr>
          <w:sz w:val="32"/>
          <w:szCs w:val="32"/>
          <w:lang w:val="en-GB"/>
        </w:rPr>
        <w:t xml:space="preserve"> be closed </w:t>
      </w:r>
      <w:r w:rsidR="00170BAB">
        <w:rPr>
          <w:sz w:val="32"/>
          <w:szCs w:val="32"/>
          <w:lang w:val="en-GB"/>
        </w:rPr>
        <w:t xml:space="preserve">for a few weeks </w:t>
      </w:r>
      <w:r w:rsidR="00ED6E07">
        <w:rPr>
          <w:sz w:val="32"/>
          <w:szCs w:val="32"/>
          <w:lang w:val="en-GB"/>
        </w:rPr>
        <w:t>and a</w:t>
      </w:r>
      <w:r w:rsidR="004E38E5">
        <w:rPr>
          <w:sz w:val="32"/>
          <w:szCs w:val="32"/>
          <w:lang w:val="en-GB"/>
        </w:rPr>
        <w:t xml:space="preserve"> long diversion in place. </w:t>
      </w:r>
    </w:p>
    <w:p w14:paraId="04E9AB4D" w14:textId="77777777" w:rsidR="00170BAB" w:rsidRDefault="00170BAB" w:rsidP="001B4FC4">
      <w:pPr>
        <w:rPr>
          <w:sz w:val="32"/>
          <w:szCs w:val="32"/>
          <w:lang w:val="en-GB"/>
        </w:rPr>
      </w:pPr>
    </w:p>
    <w:p w14:paraId="796B13A9" w14:textId="1C344823" w:rsidR="00170BAB" w:rsidRDefault="004E38E5" w:rsidP="001B4FC4">
      <w:pPr>
        <w:rPr>
          <w:sz w:val="32"/>
          <w:szCs w:val="32"/>
          <w:lang w:val="en-GB"/>
        </w:rPr>
      </w:pPr>
      <w:r>
        <w:rPr>
          <w:sz w:val="32"/>
          <w:szCs w:val="32"/>
          <w:lang w:val="en-GB"/>
        </w:rPr>
        <w:t xml:space="preserve">Temporary </w:t>
      </w:r>
      <w:r w:rsidR="00170BAB">
        <w:rPr>
          <w:sz w:val="32"/>
          <w:szCs w:val="32"/>
          <w:lang w:val="en-GB"/>
        </w:rPr>
        <w:t xml:space="preserve">COVID related </w:t>
      </w:r>
      <w:r>
        <w:rPr>
          <w:sz w:val="32"/>
          <w:szCs w:val="32"/>
          <w:lang w:val="en-GB"/>
        </w:rPr>
        <w:t xml:space="preserve">schemes introduced in Bridgwater and Yeovil which featured pedestrianised </w:t>
      </w:r>
      <w:r w:rsidR="00D57B37">
        <w:rPr>
          <w:sz w:val="32"/>
          <w:szCs w:val="32"/>
          <w:lang w:val="en-GB"/>
        </w:rPr>
        <w:t xml:space="preserve">zones and </w:t>
      </w:r>
      <w:r w:rsidR="00B35408">
        <w:rPr>
          <w:sz w:val="32"/>
          <w:szCs w:val="32"/>
          <w:lang w:val="en-GB"/>
        </w:rPr>
        <w:t>one-way</w:t>
      </w:r>
      <w:r w:rsidR="00D57B37">
        <w:rPr>
          <w:sz w:val="32"/>
          <w:szCs w:val="32"/>
          <w:lang w:val="en-GB"/>
        </w:rPr>
        <w:t xml:space="preserve"> systems have now ended as have similar schemes in other Towns across Somerset. </w:t>
      </w:r>
    </w:p>
    <w:p w14:paraId="34DD0F8A" w14:textId="77777777" w:rsidR="00170BAB" w:rsidRDefault="00170BAB" w:rsidP="001B4FC4">
      <w:pPr>
        <w:rPr>
          <w:sz w:val="32"/>
          <w:szCs w:val="32"/>
          <w:lang w:val="en-GB"/>
        </w:rPr>
      </w:pPr>
    </w:p>
    <w:p w14:paraId="27216CE1" w14:textId="1FA9E339" w:rsidR="00C209D6" w:rsidRDefault="004E38E5" w:rsidP="001B4FC4">
      <w:pPr>
        <w:rPr>
          <w:sz w:val="32"/>
          <w:szCs w:val="32"/>
          <w:lang w:val="en-GB"/>
        </w:rPr>
      </w:pPr>
      <w:r>
        <w:rPr>
          <w:sz w:val="32"/>
          <w:szCs w:val="32"/>
          <w:lang w:val="en-GB"/>
        </w:rPr>
        <w:lastRenderedPageBreak/>
        <w:t>He</w:t>
      </w:r>
      <w:r w:rsidR="00ED6E07">
        <w:rPr>
          <w:sz w:val="32"/>
          <w:szCs w:val="32"/>
          <w:lang w:val="en-GB"/>
        </w:rPr>
        <w:t xml:space="preserve"> also reported that “Domestic Abuse” cases had escalated during lock down</w:t>
      </w:r>
      <w:r w:rsidR="00D57B37">
        <w:rPr>
          <w:sz w:val="32"/>
          <w:szCs w:val="32"/>
          <w:lang w:val="en-GB"/>
        </w:rPr>
        <w:t xml:space="preserve"> and that there is</w:t>
      </w:r>
      <w:r>
        <w:rPr>
          <w:sz w:val="32"/>
          <w:szCs w:val="32"/>
          <w:lang w:val="en-GB"/>
        </w:rPr>
        <w:t xml:space="preserve"> to be a Press Release</w:t>
      </w:r>
      <w:r w:rsidR="00D57B37">
        <w:rPr>
          <w:sz w:val="32"/>
          <w:szCs w:val="32"/>
          <w:lang w:val="en-GB"/>
        </w:rPr>
        <w:t xml:space="preserve"> this evening </w:t>
      </w:r>
      <w:r>
        <w:rPr>
          <w:sz w:val="32"/>
          <w:szCs w:val="32"/>
          <w:lang w:val="en-GB"/>
        </w:rPr>
        <w:t>“Growing old with Domestic Abuse, it is never too late to get help.</w:t>
      </w:r>
      <w:r w:rsidR="00D57B37">
        <w:rPr>
          <w:sz w:val="32"/>
          <w:szCs w:val="32"/>
          <w:lang w:val="en-GB"/>
        </w:rPr>
        <w:t>”</w:t>
      </w:r>
      <w:r w:rsidR="0077259E">
        <w:rPr>
          <w:sz w:val="32"/>
          <w:szCs w:val="32"/>
          <w:lang w:val="en-GB"/>
        </w:rPr>
        <w:t xml:space="preserve"> </w:t>
      </w:r>
    </w:p>
    <w:p w14:paraId="537EBD20" w14:textId="77777777" w:rsidR="00170BAB" w:rsidRDefault="00170BAB" w:rsidP="001B4FC4">
      <w:pPr>
        <w:rPr>
          <w:sz w:val="32"/>
          <w:szCs w:val="32"/>
          <w:lang w:val="en-GB"/>
        </w:rPr>
      </w:pPr>
    </w:p>
    <w:p w14:paraId="76AE2527" w14:textId="26E5531F" w:rsidR="00A87427" w:rsidRDefault="0077259E" w:rsidP="001B4FC4">
      <w:pPr>
        <w:rPr>
          <w:sz w:val="32"/>
          <w:szCs w:val="32"/>
          <w:lang w:val="en-GB"/>
        </w:rPr>
      </w:pPr>
      <w:r w:rsidRPr="0077259E">
        <w:rPr>
          <w:b/>
          <w:sz w:val="32"/>
          <w:szCs w:val="32"/>
          <w:lang w:val="en-GB"/>
        </w:rPr>
        <w:t>West Somerset Car Scheme Partnership AGM</w:t>
      </w:r>
      <w:r>
        <w:rPr>
          <w:sz w:val="32"/>
          <w:szCs w:val="32"/>
          <w:lang w:val="en-GB"/>
        </w:rPr>
        <w:t xml:space="preserve">: Parking at Musgrove Hospital: A reminder has been given that Car Scheme Drivers are </w:t>
      </w:r>
      <w:r w:rsidR="00170BAB">
        <w:rPr>
          <w:sz w:val="32"/>
          <w:szCs w:val="32"/>
          <w:lang w:val="en-GB"/>
        </w:rPr>
        <w:t>not to park in the Beacon Centre car park as these spaces are only for patients receiving Radiotherapy treatment</w:t>
      </w:r>
      <w:r w:rsidR="004F71FE">
        <w:rPr>
          <w:sz w:val="32"/>
          <w:szCs w:val="32"/>
          <w:lang w:val="en-GB"/>
        </w:rPr>
        <w:t>. I</w:t>
      </w:r>
      <w:r w:rsidR="00170BAB">
        <w:rPr>
          <w:sz w:val="32"/>
          <w:szCs w:val="32"/>
          <w:lang w:val="en-GB"/>
        </w:rPr>
        <w:t xml:space="preserve">f the </w:t>
      </w:r>
      <w:r w:rsidR="004F71FE">
        <w:rPr>
          <w:sz w:val="32"/>
          <w:szCs w:val="32"/>
          <w:lang w:val="en-GB"/>
        </w:rPr>
        <w:t>facility</w:t>
      </w:r>
      <w:r w:rsidR="00170BAB">
        <w:rPr>
          <w:sz w:val="32"/>
          <w:szCs w:val="32"/>
          <w:lang w:val="en-GB"/>
        </w:rPr>
        <w:t xml:space="preserve"> continues to be misused the parking concessions for the </w:t>
      </w:r>
      <w:r w:rsidR="004F71FE">
        <w:rPr>
          <w:sz w:val="32"/>
          <w:szCs w:val="32"/>
          <w:lang w:val="en-GB"/>
        </w:rPr>
        <w:t xml:space="preserve">whole of the </w:t>
      </w:r>
      <w:r w:rsidR="00170BAB">
        <w:rPr>
          <w:sz w:val="32"/>
          <w:szCs w:val="32"/>
          <w:lang w:val="en-GB"/>
        </w:rPr>
        <w:t xml:space="preserve">Musgrove parking </w:t>
      </w:r>
      <w:r w:rsidR="004F71FE">
        <w:rPr>
          <w:sz w:val="32"/>
          <w:szCs w:val="32"/>
          <w:lang w:val="en-GB"/>
        </w:rPr>
        <w:t xml:space="preserve">complex </w:t>
      </w:r>
      <w:r w:rsidR="00170BAB">
        <w:rPr>
          <w:sz w:val="32"/>
          <w:szCs w:val="32"/>
          <w:lang w:val="en-GB"/>
        </w:rPr>
        <w:t>will be removed.</w:t>
      </w:r>
    </w:p>
    <w:p w14:paraId="77786EA1" w14:textId="77777777" w:rsidR="00B22591" w:rsidRDefault="00B22591" w:rsidP="001B4FC4">
      <w:pPr>
        <w:rPr>
          <w:sz w:val="32"/>
          <w:szCs w:val="32"/>
          <w:lang w:val="en-GB"/>
        </w:rPr>
      </w:pPr>
    </w:p>
    <w:p w14:paraId="04C27BA5" w14:textId="6265D823" w:rsidR="00D024E5" w:rsidRDefault="00D024E5" w:rsidP="001B4FC4">
      <w:pPr>
        <w:rPr>
          <w:sz w:val="32"/>
          <w:szCs w:val="32"/>
          <w:lang w:val="en-GB"/>
        </w:rPr>
      </w:pPr>
      <w:r w:rsidRPr="00D024E5">
        <w:rPr>
          <w:sz w:val="32"/>
          <w:szCs w:val="32"/>
          <w:lang w:val="en-GB"/>
        </w:rPr>
        <w:t>H</w:t>
      </w:r>
      <w:r w:rsidR="00B22591">
        <w:rPr>
          <w:sz w:val="32"/>
          <w:szCs w:val="32"/>
          <w:lang w:val="en-GB"/>
        </w:rPr>
        <w:t xml:space="preserve">e asked if our Car Scheme is </w:t>
      </w:r>
      <w:r>
        <w:rPr>
          <w:sz w:val="32"/>
          <w:szCs w:val="32"/>
          <w:lang w:val="en-GB"/>
        </w:rPr>
        <w:t xml:space="preserve">still in operation </w:t>
      </w:r>
      <w:r w:rsidR="004F71FE">
        <w:rPr>
          <w:sz w:val="32"/>
          <w:szCs w:val="32"/>
          <w:lang w:val="en-GB"/>
        </w:rPr>
        <w:t xml:space="preserve">to </w:t>
      </w:r>
      <w:r>
        <w:rPr>
          <w:sz w:val="32"/>
          <w:szCs w:val="32"/>
          <w:lang w:val="en-GB"/>
        </w:rPr>
        <w:t xml:space="preserve">please make sure they have the information. Cllr Collins </w:t>
      </w:r>
      <w:r w:rsidR="004F71FE">
        <w:rPr>
          <w:sz w:val="32"/>
          <w:szCs w:val="32"/>
          <w:lang w:val="en-GB"/>
        </w:rPr>
        <w:t xml:space="preserve">confirmed that the </w:t>
      </w:r>
      <w:proofErr w:type="spellStart"/>
      <w:r w:rsidR="004F71FE">
        <w:rPr>
          <w:sz w:val="32"/>
          <w:szCs w:val="32"/>
          <w:lang w:val="en-GB"/>
        </w:rPr>
        <w:t>Kilve</w:t>
      </w:r>
      <w:proofErr w:type="spellEnd"/>
      <w:r w:rsidR="004F71FE">
        <w:rPr>
          <w:sz w:val="32"/>
          <w:szCs w:val="32"/>
          <w:lang w:val="en-GB"/>
        </w:rPr>
        <w:t xml:space="preserve">/Holford scheme was still operational and that he will make contact </w:t>
      </w:r>
      <w:r>
        <w:rPr>
          <w:sz w:val="32"/>
          <w:szCs w:val="32"/>
          <w:lang w:val="en-GB"/>
        </w:rPr>
        <w:t>wi</w:t>
      </w:r>
      <w:r w:rsidR="004F71FE">
        <w:rPr>
          <w:sz w:val="32"/>
          <w:szCs w:val="32"/>
          <w:lang w:val="en-GB"/>
        </w:rPr>
        <w:t>th</w:t>
      </w:r>
      <w:r>
        <w:rPr>
          <w:sz w:val="32"/>
          <w:szCs w:val="32"/>
          <w:lang w:val="en-GB"/>
        </w:rPr>
        <w:t xml:space="preserve"> Brian House</w:t>
      </w:r>
      <w:r w:rsidR="004F71FE">
        <w:rPr>
          <w:sz w:val="32"/>
          <w:szCs w:val="32"/>
          <w:lang w:val="en-GB"/>
        </w:rPr>
        <w:t xml:space="preserve"> who manages the process</w:t>
      </w:r>
      <w:r>
        <w:rPr>
          <w:sz w:val="32"/>
          <w:szCs w:val="32"/>
          <w:lang w:val="en-GB"/>
        </w:rPr>
        <w:t>.</w:t>
      </w:r>
    </w:p>
    <w:p w14:paraId="63373796" w14:textId="77777777" w:rsidR="00B22591" w:rsidRDefault="00B22591" w:rsidP="001B4FC4">
      <w:pPr>
        <w:rPr>
          <w:sz w:val="32"/>
          <w:szCs w:val="32"/>
          <w:lang w:val="en-GB"/>
        </w:rPr>
      </w:pPr>
    </w:p>
    <w:p w14:paraId="585C6536" w14:textId="78218F80" w:rsidR="00B22591" w:rsidRDefault="00B22591" w:rsidP="001B4FC4">
      <w:pPr>
        <w:rPr>
          <w:sz w:val="32"/>
          <w:szCs w:val="32"/>
          <w:lang w:val="en-GB"/>
        </w:rPr>
      </w:pPr>
      <w:r>
        <w:rPr>
          <w:sz w:val="32"/>
          <w:szCs w:val="32"/>
          <w:lang w:val="en-GB"/>
        </w:rPr>
        <w:t>He also reported that the New Road is another key milestone for Junction 25.</w:t>
      </w:r>
    </w:p>
    <w:p w14:paraId="3A8B2B12" w14:textId="77777777" w:rsidR="004F71FE" w:rsidRDefault="004F71FE" w:rsidP="001B4FC4">
      <w:pPr>
        <w:rPr>
          <w:sz w:val="32"/>
          <w:szCs w:val="32"/>
          <w:lang w:val="en-GB"/>
        </w:rPr>
      </w:pPr>
    </w:p>
    <w:p w14:paraId="5B9577FE" w14:textId="080017E7" w:rsidR="00B22591" w:rsidRDefault="00B22591" w:rsidP="001B4FC4">
      <w:pPr>
        <w:rPr>
          <w:sz w:val="32"/>
          <w:szCs w:val="32"/>
          <w:lang w:val="en-GB"/>
        </w:rPr>
      </w:pPr>
      <w:r>
        <w:rPr>
          <w:sz w:val="32"/>
          <w:szCs w:val="32"/>
          <w:lang w:val="en-GB"/>
        </w:rPr>
        <w:t>It had also been a frantic festive period for the Somerset Gritters.</w:t>
      </w:r>
    </w:p>
    <w:p w14:paraId="06A19B8A" w14:textId="77777777" w:rsidR="004F71FE" w:rsidRDefault="004F71FE" w:rsidP="001B4FC4">
      <w:pPr>
        <w:rPr>
          <w:sz w:val="32"/>
          <w:szCs w:val="32"/>
          <w:lang w:val="en-GB"/>
        </w:rPr>
      </w:pPr>
    </w:p>
    <w:p w14:paraId="08DED07C" w14:textId="4E0B279B" w:rsidR="00B22591" w:rsidRDefault="00B22591" w:rsidP="001B4FC4">
      <w:pPr>
        <w:rPr>
          <w:sz w:val="32"/>
          <w:szCs w:val="32"/>
          <w:lang w:val="en-GB"/>
        </w:rPr>
      </w:pPr>
      <w:r>
        <w:rPr>
          <w:sz w:val="32"/>
          <w:szCs w:val="32"/>
          <w:lang w:val="en-GB"/>
        </w:rPr>
        <w:t xml:space="preserve">There are new “Testing </w:t>
      </w:r>
      <w:r w:rsidR="00B26FF1">
        <w:rPr>
          <w:sz w:val="32"/>
          <w:szCs w:val="32"/>
          <w:lang w:val="en-GB"/>
        </w:rPr>
        <w:t xml:space="preserve">Sites for </w:t>
      </w:r>
      <w:proofErr w:type="spellStart"/>
      <w:r w:rsidR="00B26FF1">
        <w:rPr>
          <w:sz w:val="32"/>
          <w:szCs w:val="32"/>
          <w:lang w:val="en-GB"/>
        </w:rPr>
        <w:t>Covid</w:t>
      </w:r>
      <w:proofErr w:type="spellEnd"/>
      <w:r w:rsidR="00B26FF1">
        <w:rPr>
          <w:sz w:val="32"/>
          <w:szCs w:val="32"/>
          <w:lang w:val="en-GB"/>
        </w:rPr>
        <w:t>”.</w:t>
      </w:r>
    </w:p>
    <w:p w14:paraId="6B524417" w14:textId="77777777" w:rsidR="00B26FF1" w:rsidRDefault="00B26FF1" w:rsidP="001B4FC4">
      <w:pPr>
        <w:rPr>
          <w:sz w:val="32"/>
          <w:szCs w:val="32"/>
          <w:lang w:val="en-GB"/>
        </w:rPr>
      </w:pPr>
    </w:p>
    <w:p w14:paraId="1CFB4BE3" w14:textId="16E76D1E" w:rsidR="00B26FF1" w:rsidRPr="00D024E5" w:rsidRDefault="00B26FF1" w:rsidP="001B4FC4">
      <w:pPr>
        <w:rPr>
          <w:sz w:val="32"/>
          <w:szCs w:val="32"/>
          <w:lang w:val="en-GB"/>
        </w:rPr>
      </w:pPr>
      <w:r>
        <w:rPr>
          <w:sz w:val="32"/>
          <w:szCs w:val="32"/>
          <w:lang w:val="en-GB"/>
        </w:rPr>
        <w:t>The Chairman thank</w:t>
      </w:r>
      <w:ins w:id="1" w:author="Bruce Eyley" w:date="2021-02-05T17:04:00Z">
        <w:r w:rsidR="001F1739">
          <w:rPr>
            <w:sz w:val="32"/>
            <w:szCs w:val="32"/>
            <w:lang w:val="en-GB"/>
          </w:rPr>
          <w:t>ed</w:t>
        </w:r>
      </w:ins>
      <w:r>
        <w:rPr>
          <w:sz w:val="32"/>
          <w:szCs w:val="32"/>
          <w:lang w:val="en-GB"/>
        </w:rPr>
        <w:t xml:space="preserve"> him for his report and joining the Zoom meeting.</w:t>
      </w:r>
    </w:p>
    <w:p w14:paraId="608859D6" w14:textId="77777777" w:rsidR="00D024E5" w:rsidRDefault="00D024E5" w:rsidP="001B4FC4">
      <w:pPr>
        <w:rPr>
          <w:sz w:val="32"/>
          <w:szCs w:val="32"/>
          <w:lang w:val="en-GB"/>
        </w:rPr>
      </w:pPr>
    </w:p>
    <w:p w14:paraId="41760D68" w14:textId="0F548E23" w:rsidR="001E299A" w:rsidRDefault="00B26FF1" w:rsidP="005E735B">
      <w:pPr>
        <w:rPr>
          <w:b/>
          <w:sz w:val="32"/>
          <w:szCs w:val="32"/>
          <w:lang w:val="en-GB"/>
        </w:rPr>
      </w:pPr>
      <w:r w:rsidRPr="007363F6">
        <w:rPr>
          <w:b/>
          <w:sz w:val="32"/>
          <w:szCs w:val="32"/>
          <w:lang w:val="en-GB"/>
        </w:rPr>
        <w:t>1292/21: Report from District Councillor: None available</w:t>
      </w:r>
    </w:p>
    <w:p w14:paraId="0C449999" w14:textId="77777777" w:rsidR="007363F6" w:rsidRDefault="007363F6" w:rsidP="005E735B">
      <w:pPr>
        <w:rPr>
          <w:b/>
          <w:sz w:val="32"/>
          <w:szCs w:val="32"/>
          <w:lang w:val="en-GB"/>
        </w:rPr>
      </w:pPr>
    </w:p>
    <w:p w14:paraId="17922527" w14:textId="5F0DF248" w:rsidR="007363F6" w:rsidRDefault="007363F6" w:rsidP="005E735B">
      <w:pPr>
        <w:rPr>
          <w:b/>
          <w:sz w:val="32"/>
          <w:szCs w:val="32"/>
          <w:lang w:val="en-GB"/>
        </w:rPr>
      </w:pPr>
      <w:r>
        <w:rPr>
          <w:b/>
          <w:sz w:val="32"/>
          <w:szCs w:val="32"/>
          <w:lang w:val="en-GB"/>
        </w:rPr>
        <w:t>1293/21:</w:t>
      </w:r>
      <w:r w:rsidR="00002EA1">
        <w:rPr>
          <w:b/>
          <w:sz w:val="32"/>
          <w:szCs w:val="32"/>
          <w:lang w:val="en-GB"/>
        </w:rPr>
        <w:t xml:space="preserve"> </w:t>
      </w:r>
      <w:r>
        <w:rPr>
          <w:b/>
          <w:sz w:val="32"/>
          <w:szCs w:val="32"/>
          <w:lang w:val="en-GB"/>
        </w:rPr>
        <w:t>Updates from Parish Councillors:</w:t>
      </w:r>
    </w:p>
    <w:p w14:paraId="3A66E506" w14:textId="186CDF7D" w:rsidR="00894442" w:rsidRDefault="00894442" w:rsidP="005E735B">
      <w:pPr>
        <w:rPr>
          <w:b/>
          <w:sz w:val="32"/>
          <w:szCs w:val="32"/>
          <w:lang w:val="en-GB"/>
        </w:rPr>
      </w:pPr>
    </w:p>
    <w:p w14:paraId="23C67CC1" w14:textId="1CC0177F" w:rsidR="00894442" w:rsidRDefault="00894442" w:rsidP="005E735B">
      <w:pPr>
        <w:rPr>
          <w:b/>
          <w:sz w:val="32"/>
          <w:szCs w:val="32"/>
          <w:lang w:val="en-GB"/>
        </w:rPr>
      </w:pPr>
      <w:r>
        <w:rPr>
          <w:b/>
          <w:sz w:val="32"/>
          <w:szCs w:val="32"/>
          <w:lang w:val="en-GB"/>
        </w:rPr>
        <w:t>Cllr Collins</w:t>
      </w:r>
      <w:r w:rsidR="00B35408">
        <w:rPr>
          <w:b/>
          <w:sz w:val="32"/>
          <w:szCs w:val="32"/>
          <w:lang w:val="en-GB"/>
        </w:rPr>
        <w:t>:</w:t>
      </w:r>
      <w:r>
        <w:rPr>
          <w:b/>
          <w:sz w:val="32"/>
          <w:szCs w:val="32"/>
          <w:lang w:val="en-GB"/>
        </w:rPr>
        <w:t xml:space="preserve"> Finance and Political</w:t>
      </w:r>
    </w:p>
    <w:p w14:paraId="20FB24FB" w14:textId="4E43CDE6" w:rsidR="007363F6" w:rsidRDefault="00894442" w:rsidP="005E735B">
      <w:pPr>
        <w:rPr>
          <w:sz w:val="32"/>
          <w:szCs w:val="32"/>
          <w:lang w:val="en-GB"/>
        </w:rPr>
      </w:pPr>
      <w:r w:rsidRPr="00776694">
        <w:rPr>
          <w:sz w:val="32"/>
          <w:szCs w:val="32"/>
          <w:lang w:val="en-GB"/>
        </w:rPr>
        <w:t>Reporting</w:t>
      </w:r>
      <w:r>
        <w:rPr>
          <w:sz w:val="32"/>
          <w:szCs w:val="32"/>
          <w:lang w:val="en-GB"/>
        </w:rPr>
        <w:t xml:space="preserve"> on Finance Cllr Collins reported that he and the Clerk had recently attended (through Zoom) a training session facilitated </w:t>
      </w:r>
      <w:r>
        <w:rPr>
          <w:sz w:val="32"/>
          <w:szCs w:val="32"/>
          <w:lang w:val="en-GB"/>
        </w:rPr>
        <w:lastRenderedPageBreak/>
        <w:t>by Somerset Association of Local Councils (SALC) on financial software for Parish and Town councils. The software appeared to offer a suitable solution that would provide all Cllrs with a window on the Council’s financial position at any time, plus automatically providing the required reconciliations, audit reports and statutory returns. After discussion it was agreed that Cllr Collins would provide a report outlining the benefits and costs for endorsement to the next meeting</w:t>
      </w:r>
      <w:ins w:id="2" w:author="Bruce Eyley" w:date="2021-02-05T17:03:00Z">
        <w:r w:rsidR="00056069">
          <w:rPr>
            <w:sz w:val="32"/>
            <w:szCs w:val="32"/>
            <w:lang w:val="en-GB"/>
          </w:rPr>
          <w:t>.</w:t>
        </w:r>
      </w:ins>
    </w:p>
    <w:p w14:paraId="2383D73F" w14:textId="13E55312" w:rsidR="00894442" w:rsidRDefault="00894442" w:rsidP="005E735B">
      <w:pPr>
        <w:rPr>
          <w:sz w:val="32"/>
          <w:szCs w:val="32"/>
          <w:lang w:val="en-GB"/>
        </w:rPr>
      </w:pPr>
    </w:p>
    <w:p w14:paraId="5FB0A271" w14:textId="607A48B2" w:rsidR="00894442" w:rsidRDefault="00894442" w:rsidP="005E735B">
      <w:pPr>
        <w:rPr>
          <w:sz w:val="32"/>
          <w:szCs w:val="32"/>
          <w:lang w:val="en-GB"/>
        </w:rPr>
      </w:pPr>
      <w:r>
        <w:rPr>
          <w:sz w:val="32"/>
          <w:szCs w:val="32"/>
          <w:lang w:val="en-GB"/>
        </w:rPr>
        <w:t>Reporting on Political</w:t>
      </w:r>
      <w:r w:rsidR="00B35408">
        <w:rPr>
          <w:sz w:val="32"/>
          <w:szCs w:val="32"/>
          <w:lang w:val="en-GB"/>
        </w:rPr>
        <w:t xml:space="preserve">, </w:t>
      </w:r>
      <w:r>
        <w:rPr>
          <w:sz w:val="32"/>
          <w:szCs w:val="32"/>
          <w:lang w:val="en-GB"/>
        </w:rPr>
        <w:t xml:space="preserve">Cllr Collins had previously provided a summary document to all Cllrs in relation to the County and District council’s proposals for a Unitary Local Authority in Somerset. Following </w:t>
      </w:r>
      <w:r w:rsidR="00B35408">
        <w:rPr>
          <w:sz w:val="32"/>
          <w:szCs w:val="32"/>
          <w:lang w:val="en-GB"/>
        </w:rPr>
        <w:t>a discussion,</w:t>
      </w:r>
      <w:r>
        <w:rPr>
          <w:sz w:val="32"/>
          <w:szCs w:val="32"/>
          <w:lang w:val="en-GB"/>
        </w:rPr>
        <w:t xml:space="preserve"> it was agreed to follow the SALC initiatives going forward and Cllr Collins would advise SALC accordingly</w:t>
      </w:r>
      <w:ins w:id="3" w:author="Bruce Eyley" w:date="2021-02-05T17:03:00Z">
        <w:r w:rsidR="00056069">
          <w:rPr>
            <w:sz w:val="32"/>
            <w:szCs w:val="32"/>
            <w:lang w:val="en-GB"/>
          </w:rPr>
          <w:t>.</w:t>
        </w:r>
      </w:ins>
    </w:p>
    <w:p w14:paraId="127A184E" w14:textId="77777777" w:rsidR="00B35408" w:rsidRDefault="00B35408" w:rsidP="005E735B">
      <w:pPr>
        <w:rPr>
          <w:b/>
          <w:sz w:val="32"/>
          <w:szCs w:val="32"/>
          <w:lang w:val="en-GB"/>
        </w:rPr>
      </w:pPr>
    </w:p>
    <w:p w14:paraId="5DC68614" w14:textId="710315E4" w:rsidR="007363F6" w:rsidRDefault="007363F6" w:rsidP="005E735B">
      <w:pPr>
        <w:rPr>
          <w:b/>
          <w:sz w:val="32"/>
          <w:szCs w:val="32"/>
          <w:lang w:val="en-GB"/>
        </w:rPr>
      </w:pPr>
      <w:r>
        <w:rPr>
          <w:b/>
          <w:sz w:val="32"/>
          <w:szCs w:val="32"/>
          <w:lang w:val="en-GB"/>
        </w:rPr>
        <w:t xml:space="preserve">Cllr </w:t>
      </w:r>
      <w:proofErr w:type="spellStart"/>
      <w:r>
        <w:rPr>
          <w:b/>
          <w:sz w:val="32"/>
          <w:szCs w:val="32"/>
          <w:lang w:val="en-GB"/>
        </w:rPr>
        <w:t>Eyley</w:t>
      </w:r>
      <w:proofErr w:type="spellEnd"/>
      <w:r w:rsidR="00B35408">
        <w:rPr>
          <w:b/>
          <w:sz w:val="32"/>
          <w:szCs w:val="32"/>
          <w:lang w:val="en-GB"/>
        </w:rPr>
        <w:t>:</w:t>
      </w:r>
      <w:r>
        <w:rPr>
          <w:b/>
          <w:sz w:val="32"/>
          <w:szCs w:val="32"/>
          <w:lang w:val="en-GB"/>
        </w:rPr>
        <w:t xml:space="preserve"> </w:t>
      </w:r>
      <w:r w:rsidR="00894442">
        <w:rPr>
          <w:b/>
          <w:sz w:val="32"/>
          <w:szCs w:val="32"/>
          <w:lang w:val="en-GB"/>
        </w:rPr>
        <w:t>Planning, Policies &amp; Procedures</w:t>
      </w:r>
    </w:p>
    <w:p w14:paraId="4B7DF016" w14:textId="77777777" w:rsidR="007363F6" w:rsidRDefault="007363F6" w:rsidP="005E735B">
      <w:pPr>
        <w:rPr>
          <w:b/>
          <w:sz w:val="32"/>
          <w:szCs w:val="32"/>
          <w:lang w:val="en-GB"/>
        </w:rPr>
      </w:pPr>
    </w:p>
    <w:p w14:paraId="300D5734" w14:textId="77777777" w:rsidR="00612F15" w:rsidRDefault="007363F6" w:rsidP="005E735B">
      <w:pPr>
        <w:rPr>
          <w:b/>
          <w:sz w:val="32"/>
          <w:szCs w:val="32"/>
          <w:lang w:val="en-GB"/>
        </w:rPr>
      </w:pPr>
      <w:r>
        <w:rPr>
          <w:b/>
          <w:sz w:val="32"/>
          <w:szCs w:val="32"/>
          <w:lang w:val="en-GB"/>
        </w:rPr>
        <w:t>Procedures</w:t>
      </w:r>
    </w:p>
    <w:p w14:paraId="7DD484B0" w14:textId="77777777" w:rsidR="00612F15" w:rsidRDefault="00612F15" w:rsidP="005E735B">
      <w:pPr>
        <w:rPr>
          <w:b/>
          <w:sz w:val="32"/>
          <w:szCs w:val="32"/>
          <w:lang w:val="en-GB"/>
        </w:rPr>
      </w:pPr>
    </w:p>
    <w:p w14:paraId="208DF072" w14:textId="2170EB7D" w:rsidR="007363F6" w:rsidRPr="00612F15" w:rsidRDefault="007363F6" w:rsidP="005E735B">
      <w:pPr>
        <w:rPr>
          <w:b/>
          <w:sz w:val="32"/>
          <w:szCs w:val="32"/>
          <w:lang w:val="en-GB"/>
        </w:rPr>
      </w:pPr>
      <w:r>
        <w:rPr>
          <w:sz w:val="32"/>
          <w:szCs w:val="32"/>
          <w:lang w:val="en-GB"/>
        </w:rPr>
        <w:t xml:space="preserve">Since the December meeting there has been great progress in developing policies and procedures to support the operation of </w:t>
      </w:r>
      <w:proofErr w:type="spellStart"/>
      <w:r>
        <w:rPr>
          <w:sz w:val="32"/>
          <w:szCs w:val="32"/>
          <w:lang w:val="en-GB"/>
        </w:rPr>
        <w:t>Kilve</w:t>
      </w:r>
      <w:proofErr w:type="spellEnd"/>
      <w:r>
        <w:rPr>
          <w:sz w:val="32"/>
          <w:szCs w:val="32"/>
          <w:lang w:val="en-GB"/>
        </w:rPr>
        <w:t xml:space="preserve"> Parish Council. There are 53 D</w:t>
      </w:r>
      <w:r w:rsidR="001665E4">
        <w:rPr>
          <w:sz w:val="32"/>
          <w:szCs w:val="32"/>
          <w:lang w:val="en-GB"/>
        </w:rPr>
        <w:t>o</w:t>
      </w:r>
      <w:r>
        <w:rPr>
          <w:sz w:val="32"/>
          <w:szCs w:val="32"/>
          <w:lang w:val="en-GB"/>
        </w:rPr>
        <w:t>cuments required</w:t>
      </w:r>
      <w:r w:rsidR="001665E4">
        <w:rPr>
          <w:sz w:val="32"/>
          <w:szCs w:val="32"/>
          <w:lang w:val="en-GB"/>
        </w:rPr>
        <w:t>, some of these will be consolidated into a single document. The Code of Conduct was endorsed at the December meeting, 11 documents are prepared as draft versions, 10 are for endorsement at the January meeting thanks to the efforts of councillors and 2 members of the public, Dianne Keating and Kar</w:t>
      </w:r>
      <w:ins w:id="4" w:author="Bruce Eyley" w:date="2021-02-05T17:05:00Z">
        <w:r w:rsidR="00BE1B25">
          <w:rPr>
            <w:sz w:val="32"/>
            <w:szCs w:val="32"/>
            <w:lang w:val="en-GB"/>
          </w:rPr>
          <w:t>e</w:t>
        </w:r>
      </w:ins>
      <w:del w:id="5" w:author="Bruce Eyley" w:date="2021-02-05T17:05:00Z">
        <w:r w:rsidR="001665E4" w:rsidDel="00BE1B25">
          <w:rPr>
            <w:sz w:val="32"/>
            <w:szCs w:val="32"/>
            <w:lang w:val="en-GB"/>
          </w:rPr>
          <w:delText>o</w:delText>
        </w:r>
      </w:del>
      <w:r w:rsidR="001665E4">
        <w:rPr>
          <w:sz w:val="32"/>
          <w:szCs w:val="32"/>
          <w:lang w:val="en-GB"/>
        </w:rPr>
        <w:t>n Scott have grasped the nettle and are doing a great job. Thank you.</w:t>
      </w:r>
    </w:p>
    <w:p w14:paraId="3F96E557" w14:textId="77777777" w:rsidR="001665E4" w:rsidRDefault="001665E4" w:rsidP="005E735B">
      <w:pPr>
        <w:rPr>
          <w:sz w:val="32"/>
          <w:szCs w:val="32"/>
          <w:lang w:val="en-GB"/>
        </w:rPr>
      </w:pPr>
    </w:p>
    <w:p w14:paraId="7863A65F" w14:textId="6EC39731" w:rsidR="001665E4" w:rsidRDefault="001665E4" w:rsidP="005E735B">
      <w:pPr>
        <w:rPr>
          <w:b/>
          <w:sz w:val="32"/>
          <w:szCs w:val="32"/>
          <w:lang w:val="en-GB"/>
        </w:rPr>
      </w:pPr>
      <w:r w:rsidRPr="001665E4">
        <w:rPr>
          <w:b/>
          <w:sz w:val="32"/>
          <w:szCs w:val="32"/>
          <w:lang w:val="en-GB"/>
        </w:rPr>
        <w:t>Planning</w:t>
      </w:r>
    </w:p>
    <w:p w14:paraId="705C4EBC" w14:textId="77777777" w:rsidR="001665E4" w:rsidRDefault="001665E4" w:rsidP="005E735B">
      <w:pPr>
        <w:rPr>
          <w:b/>
          <w:sz w:val="32"/>
          <w:szCs w:val="32"/>
          <w:lang w:val="en-GB"/>
        </w:rPr>
      </w:pPr>
    </w:p>
    <w:p w14:paraId="79E74936" w14:textId="6C2D25EA" w:rsidR="001665E4" w:rsidRDefault="001665E4" w:rsidP="005E735B">
      <w:pPr>
        <w:rPr>
          <w:sz w:val="32"/>
          <w:szCs w:val="32"/>
          <w:lang w:val="en-GB"/>
        </w:rPr>
      </w:pPr>
      <w:r w:rsidRPr="001665E4">
        <w:rPr>
          <w:sz w:val="32"/>
          <w:szCs w:val="32"/>
          <w:lang w:val="en-GB"/>
        </w:rPr>
        <w:t>There</w:t>
      </w:r>
      <w:r>
        <w:rPr>
          <w:sz w:val="32"/>
          <w:szCs w:val="32"/>
          <w:lang w:val="en-GB"/>
        </w:rPr>
        <w:t xml:space="preserve"> was one planning application to consider in this period. The Council were advised not to do site visits during lockdown so we </w:t>
      </w:r>
      <w:r>
        <w:rPr>
          <w:sz w:val="32"/>
          <w:szCs w:val="32"/>
          <w:lang w:val="en-GB"/>
        </w:rPr>
        <w:lastRenderedPageBreak/>
        <w:t xml:space="preserve">carried out a virtual review. The </w:t>
      </w:r>
      <w:r w:rsidR="00612F15">
        <w:rPr>
          <w:sz w:val="32"/>
          <w:szCs w:val="32"/>
          <w:lang w:val="en-GB"/>
        </w:rPr>
        <w:t xml:space="preserve">Council is neutral </w:t>
      </w:r>
      <w:r w:rsidR="002F4324">
        <w:rPr>
          <w:sz w:val="32"/>
          <w:szCs w:val="32"/>
          <w:lang w:val="en-GB"/>
        </w:rPr>
        <w:t>(neither</w:t>
      </w:r>
      <w:r w:rsidR="00612F15">
        <w:rPr>
          <w:sz w:val="32"/>
          <w:szCs w:val="32"/>
          <w:lang w:val="en-GB"/>
        </w:rPr>
        <w:t xml:space="preserve"> supports nor objects) Planning Application 3/18/20/008 </w:t>
      </w:r>
      <w:proofErr w:type="spellStart"/>
      <w:r w:rsidR="00612F15">
        <w:rPr>
          <w:sz w:val="32"/>
          <w:szCs w:val="32"/>
          <w:lang w:val="en-GB"/>
        </w:rPr>
        <w:t>Pardlestone</w:t>
      </w:r>
      <w:proofErr w:type="spellEnd"/>
      <w:r w:rsidR="00612F15">
        <w:rPr>
          <w:sz w:val="32"/>
          <w:szCs w:val="32"/>
          <w:lang w:val="en-GB"/>
        </w:rPr>
        <w:t xml:space="preserve"> Farm </w:t>
      </w:r>
      <w:r w:rsidR="002F4324">
        <w:rPr>
          <w:sz w:val="32"/>
          <w:szCs w:val="32"/>
          <w:lang w:val="en-GB"/>
        </w:rPr>
        <w:t>conversion of</w:t>
      </w:r>
      <w:r w:rsidR="00612F15">
        <w:rPr>
          <w:sz w:val="32"/>
          <w:szCs w:val="32"/>
          <w:lang w:val="en-GB"/>
        </w:rPr>
        <w:t xml:space="preserve"> an outbuilding.</w:t>
      </w:r>
    </w:p>
    <w:p w14:paraId="751B7960" w14:textId="77777777" w:rsidR="00612F15" w:rsidRDefault="00612F15" w:rsidP="005E735B">
      <w:pPr>
        <w:rPr>
          <w:sz w:val="32"/>
          <w:szCs w:val="32"/>
          <w:lang w:val="en-GB"/>
        </w:rPr>
      </w:pPr>
    </w:p>
    <w:p w14:paraId="074B210D" w14:textId="590B73C8" w:rsidR="00612F15" w:rsidRDefault="00612F15" w:rsidP="005E735B">
      <w:pPr>
        <w:rPr>
          <w:b/>
          <w:sz w:val="32"/>
          <w:szCs w:val="32"/>
          <w:lang w:val="en-GB"/>
        </w:rPr>
      </w:pPr>
      <w:proofErr w:type="spellStart"/>
      <w:r w:rsidRPr="00612F15">
        <w:rPr>
          <w:b/>
          <w:sz w:val="32"/>
          <w:szCs w:val="32"/>
          <w:lang w:val="en-GB"/>
        </w:rPr>
        <w:t>Kilve</w:t>
      </w:r>
      <w:proofErr w:type="spellEnd"/>
      <w:r w:rsidRPr="00612F15">
        <w:rPr>
          <w:b/>
          <w:sz w:val="32"/>
          <w:szCs w:val="32"/>
          <w:lang w:val="en-GB"/>
        </w:rPr>
        <w:t xml:space="preserve"> Lanes Traffic Committee</w:t>
      </w:r>
    </w:p>
    <w:p w14:paraId="0B7827CA" w14:textId="77777777" w:rsidR="00612F15" w:rsidRDefault="00612F15" w:rsidP="005E735B">
      <w:pPr>
        <w:rPr>
          <w:b/>
          <w:sz w:val="32"/>
          <w:szCs w:val="32"/>
          <w:lang w:val="en-GB"/>
        </w:rPr>
      </w:pPr>
    </w:p>
    <w:p w14:paraId="1B9B2A28" w14:textId="0E9886BA" w:rsidR="00612F15" w:rsidRDefault="00612F15" w:rsidP="005E735B">
      <w:pPr>
        <w:rPr>
          <w:sz w:val="32"/>
          <w:szCs w:val="32"/>
          <w:lang w:val="en-GB"/>
        </w:rPr>
      </w:pPr>
      <w:r w:rsidRPr="00612F15">
        <w:rPr>
          <w:sz w:val="32"/>
          <w:szCs w:val="32"/>
          <w:lang w:val="en-GB"/>
        </w:rPr>
        <w:t>The committee</w:t>
      </w:r>
      <w:r>
        <w:rPr>
          <w:sz w:val="32"/>
          <w:szCs w:val="32"/>
          <w:lang w:val="en-GB"/>
        </w:rPr>
        <w:t xml:space="preserve"> met via Zoom on 13</w:t>
      </w:r>
      <w:r w:rsidRPr="00612F15">
        <w:rPr>
          <w:sz w:val="32"/>
          <w:szCs w:val="32"/>
          <w:vertAlign w:val="superscript"/>
          <w:lang w:val="en-GB"/>
        </w:rPr>
        <w:t>th</w:t>
      </w:r>
      <w:r>
        <w:rPr>
          <w:sz w:val="32"/>
          <w:szCs w:val="32"/>
          <w:lang w:val="en-GB"/>
        </w:rPr>
        <w:t xml:space="preserve"> January 2021. One person from Holford Working Group attended. A traffic survey is required in Sea Lane which is being targeted for the Easter period. It requires Highways support. A public opinion</w:t>
      </w:r>
      <w:r w:rsidR="002E67C4">
        <w:rPr>
          <w:sz w:val="32"/>
          <w:szCs w:val="32"/>
          <w:lang w:val="en-GB"/>
        </w:rPr>
        <w:t xml:space="preserve"> survey of every household in </w:t>
      </w:r>
      <w:proofErr w:type="spellStart"/>
      <w:r w:rsidR="002E67C4">
        <w:rPr>
          <w:sz w:val="32"/>
          <w:szCs w:val="32"/>
          <w:lang w:val="en-GB"/>
        </w:rPr>
        <w:t>Kilve</w:t>
      </w:r>
      <w:proofErr w:type="spellEnd"/>
      <w:r w:rsidR="002E67C4">
        <w:rPr>
          <w:sz w:val="32"/>
          <w:szCs w:val="32"/>
          <w:lang w:val="en-GB"/>
        </w:rPr>
        <w:t xml:space="preserve"> is planned. The questionnaire is prepared with the intention of including it in the March </w:t>
      </w:r>
      <w:proofErr w:type="spellStart"/>
      <w:r w:rsidR="002E67C4">
        <w:rPr>
          <w:sz w:val="32"/>
          <w:szCs w:val="32"/>
          <w:lang w:val="en-GB"/>
        </w:rPr>
        <w:t>Kilve</w:t>
      </w:r>
      <w:proofErr w:type="spellEnd"/>
      <w:r w:rsidR="002E67C4">
        <w:rPr>
          <w:sz w:val="32"/>
          <w:szCs w:val="32"/>
          <w:lang w:val="en-GB"/>
        </w:rPr>
        <w:t xml:space="preserve"> News. The Council is requested to fund an incentive to encourage parishioners to fill it in. Three vouchers of £30 each for a draw from entrants is suggested. Work is ongoing to gain traction with Somerset County Council. Next meeting 10</w:t>
      </w:r>
      <w:r w:rsidR="002E67C4" w:rsidRPr="002E67C4">
        <w:rPr>
          <w:sz w:val="32"/>
          <w:szCs w:val="32"/>
          <w:vertAlign w:val="superscript"/>
          <w:lang w:val="en-GB"/>
        </w:rPr>
        <w:t>th</w:t>
      </w:r>
      <w:r w:rsidR="002E67C4">
        <w:rPr>
          <w:sz w:val="32"/>
          <w:szCs w:val="32"/>
          <w:lang w:val="en-GB"/>
        </w:rPr>
        <w:t xml:space="preserve"> February 2021.</w:t>
      </w:r>
    </w:p>
    <w:p w14:paraId="79821625" w14:textId="77777777" w:rsidR="002E67C4" w:rsidRDefault="002E67C4" w:rsidP="005E735B">
      <w:pPr>
        <w:rPr>
          <w:sz w:val="32"/>
          <w:szCs w:val="32"/>
          <w:lang w:val="en-GB"/>
        </w:rPr>
      </w:pPr>
    </w:p>
    <w:p w14:paraId="0C7535A9" w14:textId="513A5D68" w:rsidR="002E67C4" w:rsidRDefault="002E67C4" w:rsidP="005E735B">
      <w:pPr>
        <w:rPr>
          <w:b/>
          <w:sz w:val="32"/>
          <w:szCs w:val="32"/>
          <w:lang w:val="en-GB"/>
        </w:rPr>
      </w:pPr>
      <w:r w:rsidRPr="002E67C4">
        <w:rPr>
          <w:b/>
          <w:sz w:val="32"/>
          <w:szCs w:val="32"/>
          <w:lang w:val="en-GB"/>
        </w:rPr>
        <w:t>Staff Committee</w:t>
      </w:r>
    </w:p>
    <w:p w14:paraId="471E4356" w14:textId="77777777" w:rsidR="002E67C4" w:rsidRDefault="002E67C4" w:rsidP="005E735B">
      <w:pPr>
        <w:rPr>
          <w:b/>
          <w:sz w:val="32"/>
          <w:szCs w:val="32"/>
          <w:lang w:val="en-GB"/>
        </w:rPr>
      </w:pPr>
    </w:p>
    <w:p w14:paraId="6F0A0AF0" w14:textId="227F65FA" w:rsidR="002E67C4" w:rsidRDefault="002E67C4" w:rsidP="005E735B">
      <w:pPr>
        <w:rPr>
          <w:sz w:val="32"/>
          <w:szCs w:val="32"/>
          <w:lang w:val="en-GB"/>
        </w:rPr>
      </w:pPr>
      <w:r w:rsidRPr="002E67C4">
        <w:rPr>
          <w:sz w:val="32"/>
          <w:szCs w:val="32"/>
          <w:lang w:val="en-GB"/>
        </w:rPr>
        <w:t>From</w:t>
      </w:r>
      <w:r>
        <w:rPr>
          <w:sz w:val="32"/>
          <w:szCs w:val="32"/>
          <w:lang w:val="en-GB"/>
        </w:rPr>
        <w:t xml:space="preserve"> the December meeting the Staff Committee Chaired by Cllr </w:t>
      </w:r>
      <w:proofErr w:type="spellStart"/>
      <w:r>
        <w:rPr>
          <w:sz w:val="32"/>
          <w:szCs w:val="32"/>
          <w:lang w:val="en-GB"/>
        </w:rPr>
        <w:t>Eyley</w:t>
      </w:r>
      <w:proofErr w:type="spellEnd"/>
      <w:r>
        <w:rPr>
          <w:sz w:val="32"/>
          <w:szCs w:val="32"/>
          <w:lang w:val="en-GB"/>
        </w:rPr>
        <w:t>, with Cllrs Grigg and Gill has been established with terms of reference. P</w:t>
      </w:r>
      <w:r w:rsidR="00D03AC6">
        <w:rPr>
          <w:sz w:val="32"/>
          <w:szCs w:val="32"/>
          <w:lang w:val="en-GB"/>
        </w:rPr>
        <w:t>repa</w:t>
      </w:r>
      <w:r>
        <w:rPr>
          <w:sz w:val="32"/>
          <w:szCs w:val="32"/>
          <w:lang w:val="en-GB"/>
        </w:rPr>
        <w:t xml:space="preserve">rations </w:t>
      </w:r>
      <w:r w:rsidR="00D03AC6">
        <w:rPr>
          <w:sz w:val="32"/>
          <w:szCs w:val="32"/>
          <w:lang w:val="en-GB"/>
        </w:rPr>
        <w:t>are in place to complete the Parish Clerk’s annual appraisal.</w:t>
      </w:r>
    </w:p>
    <w:p w14:paraId="4DB1365D" w14:textId="77777777" w:rsidR="00D03AC6" w:rsidRDefault="00D03AC6" w:rsidP="005E735B">
      <w:pPr>
        <w:rPr>
          <w:sz w:val="32"/>
          <w:szCs w:val="32"/>
          <w:lang w:val="en-GB"/>
        </w:rPr>
      </w:pPr>
    </w:p>
    <w:p w14:paraId="0C77F9A5" w14:textId="336463EE" w:rsidR="00D03AC6" w:rsidRDefault="00D03AC6" w:rsidP="005E735B">
      <w:pPr>
        <w:rPr>
          <w:b/>
          <w:sz w:val="32"/>
          <w:szCs w:val="32"/>
          <w:lang w:val="en-GB"/>
        </w:rPr>
      </w:pPr>
      <w:r w:rsidRPr="00D03AC6">
        <w:rPr>
          <w:b/>
          <w:sz w:val="32"/>
          <w:szCs w:val="32"/>
          <w:lang w:val="en-GB"/>
        </w:rPr>
        <w:t>HPC Community Forum</w:t>
      </w:r>
    </w:p>
    <w:p w14:paraId="2D5A7741" w14:textId="77777777" w:rsidR="00D03AC6" w:rsidRDefault="00D03AC6" w:rsidP="005E735B">
      <w:pPr>
        <w:rPr>
          <w:b/>
          <w:sz w:val="32"/>
          <w:szCs w:val="32"/>
          <w:lang w:val="en-GB"/>
        </w:rPr>
      </w:pPr>
    </w:p>
    <w:p w14:paraId="029DD1A2" w14:textId="620A5881" w:rsidR="00D03AC6" w:rsidRDefault="00D03AC6" w:rsidP="005E735B">
      <w:pPr>
        <w:rPr>
          <w:sz w:val="32"/>
          <w:szCs w:val="32"/>
          <w:lang w:val="en-GB"/>
        </w:rPr>
      </w:pPr>
      <w:r w:rsidRPr="00D03AC6">
        <w:rPr>
          <w:sz w:val="32"/>
          <w:szCs w:val="32"/>
          <w:lang w:val="en-GB"/>
        </w:rPr>
        <w:t>Th</w:t>
      </w:r>
      <w:r>
        <w:rPr>
          <w:sz w:val="32"/>
          <w:szCs w:val="32"/>
          <w:lang w:val="en-GB"/>
        </w:rPr>
        <w:t>e forum was attended on 21</w:t>
      </w:r>
      <w:r w:rsidRPr="00D03AC6">
        <w:rPr>
          <w:sz w:val="32"/>
          <w:szCs w:val="32"/>
          <w:vertAlign w:val="superscript"/>
          <w:lang w:val="en-GB"/>
        </w:rPr>
        <w:t>st</w:t>
      </w:r>
      <w:r>
        <w:rPr>
          <w:sz w:val="32"/>
          <w:szCs w:val="32"/>
          <w:lang w:val="en-GB"/>
        </w:rPr>
        <w:t xml:space="preserve"> January 2021. Public Health England have a weekly meeting to monitor COVID arrangements and infection details. T</w:t>
      </w:r>
      <w:r w:rsidR="002F4324">
        <w:rPr>
          <w:sz w:val="32"/>
          <w:szCs w:val="32"/>
          <w:lang w:val="en-GB"/>
        </w:rPr>
        <w:t xml:space="preserve">he </w:t>
      </w:r>
      <w:r>
        <w:rPr>
          <w:sz w:val="32"/>
          <w:szCs w:val="32"/>
          <w:lang w:val="en-GB"/>
        </w:rPr>
        <w:t xml:space="preserve">Office for Nuclear Regulation has also visited site to confirm that arrangements are being observed. A team of COVID Champions patrol pinch-points and </w:t>
      </w:r>
      <w:r w:rsidR="00276C52">
        <w:rPr>
          <w:sz w:val="32"/>
          <w:szCs w:val="32"/>
          <w:lang w:val="en-GB"/>
        </w:rPr>
        <w:t>queuing</w:t>
      </w:r>
      <w:r>
        <w:rPr>
          <w:sz w:val="32"/>
          <w:szCs w:val="32"/>
          <w:lang w:val="en-GB"/>
        </w:rPr>
        <w:t xml:space="preserve"> areas to coach people on best practice. 18 out of the 20 goals for 2020 were completed despite the COVID restrictions. The 382t reactor containment liner ring was installed and the structures are </w:t>
      </w:r>
      <w:r>
        <w:rPr>
          <w:sz w:val="32"/>
          <w:szCs w:val="32"/>
          <w:lang w:val="en-GB"/>
        </w:rPr>
        <w:lastRenderedPageBreak/>
        <w:t xml:space="preserve">progressing. </w:t>
      </w:r>
      <w:r w:rsidR="00002EA1">
        <w:rPr>
          <w:sz w:val="32"/>
          <w:szCs w:val="32"/>
          <w:lang w:val="en-GB"/>
        </w:rPr>
        <w:t>The target is to lift the dome into place in 2022. Over £4M has been allocated to Community Funding and the coordinators are still considering local projects that need money.</w:t>
      </w:r>
    </w:p>
    <w:p w14:paraId="11CB73E7" w14:textId="77777777" w:rsidR="00002EA1" w:rsidRDefault="00002EA1" w:rsidP="005E735B">
      <w:pPr>
        <w:rPr>
          <w:sz w:val="32"/>
          <w:szCs w:val="32"/>
          <w:lang w:val="en-GB"/>
        </w:rPr>
      </w:pPr>
    </w:p>
    <w:p w14:paraId="7A80D1AA" w14:textId="32EFE6D3" w:rsidR="00002EA1" w:rsidRDefault="00002EA1" w:rsidP="005E735B">
      <w:pPr>
        <w:rPr>
          <w:sz w:val="32"/>
          <w:szCs w:val="32"/>
          <w:lang w:val="en-GB"/>
        </w:rPr>
      </w:pPr>
      <w:r>
        <w:rPr>
          <w:sz w:val="32"/>
          <w:szCs w:val="32"/>
          <w:lang w:val="en-GB"/>
        </w:rPr>
        <w:t>There is a Zoom briefing on 28</w:t>
      </w:r>
      <w:r w:rsidRPr="00002EA1">
        <w:rPr>
          <w:sz w:val="32"/>
          <w:szCs w:val="32"/>
          <w:vertAlign w:val="superscript"/>
          <w:lang w:val="en-GB"/>
        </w:rPr>
        <w:t>th</w:t>
      </w:r>
      <w:r>
        <w:rPr>
          <w:sz w:val="32"/>
          <w:szCs w:val="32"/>
          <w:lang w:val="en-GB"/>
        </w:rPr>
        <w:t xml:space="preserve"> January to explain the increase in numbers of people on site above that originally planned. EDF do not consider it to be a material change to the planning consent, a number of forum attendees do.</w:t>
      </w:r>
    </w:p>
    <w:p w14:paraId="734C2002" w14:textId="77777777" w:rsidR="002F4324" w:rsidRDefault="002F4324" w:rsidP="005E735B">
      <w:pPr>
        <w:rPr>
          <w:sz w:val="32"/>
          <w:szCs w:val="32"/>
          <w:lang w:val="en-GB"/>
        </w:rPr>
      </w:pPr>
    </w:p>
    <w:p w14:paraId="4A74F313" w14:textId="613603C0" w:rsidR="002F4324" w:rsidRPr="00D03AC6" w:rsidRDefault="002F4324" w:rsidP="005E735B">
      <w:pPr>
        <w:rPr>
          <w:sz w:val="32"/>
          <w:szCs w:val="32"/>
          <w:lang w:val="en-GB"/>
        </w:rPr>
      </w:pPr>
      <w:r w:rsidRPr="002F4324">
        <w:rPr>
          <w:b/>
          <w:sz w:val="32"/>
          <w:szCs w:val="32"/>
          <w:lang w:val="en-GB"/>
        </w:rPr>
        <w:t>Cllr Grigg: Well Being</w:t>
      </w:r>
      <w:r>
        <w:rPr>
          <w:sz w:val="32"/>
          <w:szCs w:val="32"/>
          <w:lang w:val="en-GB"/>
        </w:rPr>
        <w:t>:</w:t>
      </w:r>
    </w:p>
    <w:p w14:paraId="34F93FA5" w14:textId="77777777" w:rsidR="00612F15" w:rsidRDefault="00612F15" w:rsidP="005E735B">
      <w:pPr>
        <w:rPr>
          <w:sz w:val="32"/>
          <w:szCs w:val="32"/>
          <w:lang w:val="en-GB"/>
        </w:rPr>
      </w:pPr>
    </w:p>
    <w:p w14:paraId="703AD083" w14:textId="6D922AB4" w:rsidR="002F4324" w:rsidRDefault="002F4324" w:rsidP="005E735B">
      <w:pPr>
        <w:rPr>
          <w:b/>
          <w:sz w:val="32"/>
          <w:szCs w:val="32"/>
          <w:lang w:val="en-GB"/>
        </w:rPr>
      </w:pPr>
      <w:r w:rsidRPr="002F4324">
        <w:rPr>
          <w:b/>
          <w:sz w:val="32"/>
          <w:szCs w:val="32"/>
          <w:lang w:val="en-GB"/>
        </w:rPr>
        <w:t>Foodbank:</w:t>
      </w:r>
    </w:p>
    <w:p w14:paraId="1B7D36A6" w14:textId="77777777" w:rsidR="002F4324" w:rsidRDefault="002F4324" w:rsidP="005E735B">
      <w:pPr>
        <w:rPr>
          <w:b/>
          <w:sz w:val="32"/>
          <w:szCs w:val="32"/>
          <w:lang w:val="en-GB"/>
        </w:rPr>
      </w:pPr>
    </w:p>
    <w:p w14:paraId="2DA65081" w14:textId="344EDC79" w:rsidR="002F4324" w:rsidRDefault="002F4324" w:rsidP="005E735B">
      <w:pPr>
        <w:rPr>
          <w:sz w:val="32"/>
          <w:szCs w:val="32"/>
          <w:lang w:val="en-GB"/>
        </w:rPr>
      </w:pPr>
      <w:r w:rsidRPr="002F4324">
        <w:rPr>
          <w:sz w:val="32"/>
          <w:szCs w:val="32"/>
          <w:lang w:val="en-GB"/>
        </w:rPr>
        <w:t xml:space="preserve">Cllr Grigg </w:t>
      </w:r>
      <w:r>
        <w:rPr>
          <w:sz w:val="32"/>
          <w:szCs w:val="32"/>
          <w:lang w:val="en-GB"/>
        </w:rPr>
        <w:t xml:space="preserve">took £105 worth of supplies from </w:t>
      </w:r>
      <w:proofErr w:type="spellStart"/>
      <w:r>
        <w:rPr>
          <w:sz w:val="32"/>
          <w:szCs w:val="32"/>
          <w:lang w:val="en-GB"/>
        </w:rPr>
        <w:t>Kilve</w:t>
      </w:r>
      <w:proofErr w:type="spellEnd"/>
      <w:r>
        <w:rPr>
          <w:sz w:val="32"/>
          <w:szCs w:val="32"/>
          <w:lang w:val="en-GB"/>
        </w:rPr>
        <w:t xml:space="preserve"> Stores to the Quantock Foodbank on Wednesday 13</w:t>
      </w:r>
      <w:r w:rsidRPr="002F4324">
        <w:rPr>
          <w:sz w:val="32"/>
          <w:szCs w:val="32"/>
          <w:vertAlign w:val="superscript"/>
          <w:lang w:val="en-GB"/>
        </w:rPr>
        <w:t>th</w:t>
      </w:r>
      <w:r>
        <w:rPr>
          <w:sz w:val="32"/>
          <w:szCs w:val="32"/>
          <w:lang w:val="en-GB"/>
        </w:rPr>
        <w:t xml:space="preserve"> January. This was money raised by the generosity of </w:t>
      </w:r>
      <w:proofErr w:type="spellStart"/>
      <w:r>
        <w:rPr>
          <w:sz w:val="32"/>
          <w:szCs w:val="32"/>
          <w:lang w:val="en-GB"/>
        </w:rPr>
        <w:t>Kilve</w:t>
      </w:r>
      <w:proofErr w:type="spellEnd"/>
      <w:r>
        <w:rPr>
          <w:sz w:val="32"/>
          <w:szCs w:val="32"/>
          <w:lang w:val="en-GB"/>
        </w:rPr>
        <w:t xml:space="preserve"> Paris</w:t>
      </w:r>
      <w:r w:rsidR="00F00913">
        <w:rPr>
          <w:sz w:val="32"/>
          <w:szCs w:val="32"/>
          <w:lang w:val="en-GB"/>
        </w:rPr>
        <w:t>hi</w:t>
      </w:r>
      <w:r>
        <w:rPr>
          <w:sz w:val="32"/>
          <w:szCs w:val="32"/>
          <w:lang w:val="en-GB"/>
        </w:rPr>
        <w:t xml:space="preserve">oners </w:t>
      </w:r>
      <w:r w:rsidR="00F00913">
        <w:rPr>
          <w:sz w:val="32"/>
          <w:szCs w:val="32"/>
          <w:lang w:val="en-GB"/>
        </w:rPr>
        <w:t xml:space="preserve">and yet again Matt supplied them all at cost price. Matt is going to ask for </w:t>
      </w:r>
      <w:proofErr w:type="spellStart"/>
      <w:r w:rsidR="00F00913">
        <w:rPr>
          <w:sz w:val="32"/>
          <w:szCs w:val="32"/>
          <w:lang w:val="en-GB"/>
        </w:rPr>
        <w:t>monit</w:t>
      </w:r>
      <w:ins w:id="6" w:author="Bruce Eyley" w:date="2021-02-05T17:10:00Z">
        <w:r w:rsidR="00813314">
          <w:rPr>
            <w:sz w:val="32"/>
            <w:szCs w:val="32"/>
            <w:lang w:val="en-GB"/>
          </w:rPr>
          <w:t>a</w:t>
        </w:r>
      </w:ins>
      <w:del w:id="7" w:author="Bruce Eyley" w:date="2021-02-05T17:10:00Z">
        <w:r w:rsidR="00F00913" w:rsidDel="00813314">
          <w:rPr>
            <w:sz w:val="32"/>
            <w:szCs w:val="32"/>
            <w:lang w:val="en-GB"/>
          </w:rPr>
          <w:delText>o</w:delText>
        </w:r>
      </w:del>
      <w:r w:rsidR="00F00913">
        <w:rPr>
          <w:sz w:val="32"/>
          <w:szCs w:val="32"/>
          <w:lang w:val="en-GB"/>
        </w:rPr>
        <w:t>ry</w:t>
      </w:r>
      <w:proofErr w:type="spellEnd"/>
      <w:r w:rsidR="00F00913">
        <w:rPr>
          <w:sz w:val="32"/>
          <w:szCs w:val="32"/>
          <w:lang w:val="en-GB"/>
        </w:rPr>
        <w:t xml:space="preserve"> donations from parishioners and Cllr Grigg will (hopefully) use some Parish Council funds to supply Easter treats to those children who live in poverty in our area. </w:t>
      </w:r>
    </w:p>
    <w:p w14:paraId="12EFFF9A" w14:textId="43DEE977" w:rsidR="00F00913" w:rsidRDefault="00F00913" w:rsidP="005E735B">
      <w:pPr>
        <w:rPr>
          <w:sz w:val="32"/>
          <w:szCs w:val="32"/>
          <w:lang w:val="en-GB"/>
        </w:rPr>
      </w:pPr>
      <w:r>
        <w:rPr>
          <w:sz w:val="32"/>
          <w:szCs w:val="32"/>
          <w:lang w:val="en-GB"/>
        </w:rPr>
        <w:t xml:space="preserve">As of </w:t>
      </w:r>
      <w:r w:rsidR="00D66CC5">
        <w:rPr>
          <w:sz w:val="32"/>
          <w:szCs w:val="32"/>
          <w:lang w:val="en-GB"/>
        </w:rPr>
        <w:t>Monday 25</w:t>
      </w:r>
      <w:r w:rsidR="00D66CC5" w:rsidRPr="00F00913">
        <w:rPr>
          <w:sz w:val="32"/>
          <w:szCs w:val="32"/>
          <w:vertAlign w:val="superscript"/>
          <w:lang w:val="en-GB"/>
        </w:rPr>
        <w:t>th</w:t>
      </w:r>
      <w:r w:rsidR="00D66CC5">
        <w:rPr>
          <w:sz w:val="32"/>
          <w:szCs w:val="32"/>
          <w:lang w:val="en-GB"/>
        </w:rPr>
        <w:t xml:space="preserve"> January,</w:t>
      </w:r>
      <w:r>
        <w:rPr>
          <w:sz w:val="32"/>
          <w:szCs w:val="32"/>
          <w:lang w:val="en-GB"/>
        </w:rPr>
        <w:t xml:space="preserve"> Matt has accrued over £200, yet again from the generosity of </w:t>
      </w:r>
      <w:proofErr w:type="spellStart"/>
      <w:r>
        <w:rPr>
          <w:sz w:val="32"/>
          <w:szCs w:val="32"/>
          <w:lang w:val="en-GB"/>
        </w:rPr>
        <w:t>Kilve</w:t>
      </w:r>
      <w:proofErr w:type="spellEnd"/>
      <w:r>
        <w:rPr>
          <w:sz w:val="32"/>
          <w:szCs w:val="32"/>
          <w:lang w:val="en-GB"/>
        </w:rPr>
        <w:t xml:space="preserve"> parishioners. Some of this will be used for food supplies for February (Cllr Grigg is awaiting orders from Marlene Mason (foodbank), the rest will be put towards Easter treats for the children as above.</w:t>
      </w:r>
    </w:p>
    <w:p w14:paraId="7ABA609D" w14:textId="59AF63F4" w:rsidR="00F00913" w:rsidRDefault="00F00913" w:rsidP="005E735B">
      <w:pPr>
        <w:rPr>
          <w:sz w:val="32"/>
          <w:szCs w:val="32"/>
          <w:lang w:val="en-GB"/>
        </w:rPr>
      </w:pPr>
    </w:p>
    <w:p w14:paraId="788C01A0" w14:textId="23DE12A7" w:rsidR="00F00913" w:rsidRDefault="00F00913" w:rsidP="005E735B">
      <w:pPr>
        <w:rPr>
          <w:sz w:val="32"/>
          <w:szCs w:val="32"/>
          <w:lang w:val="en-GB"/>
        </w:rPr>
      </w:pPr>
      <w:r w:rsidRPr="00F00913">
        <w:rPr>
          <w:b/>
          <w:sz w:val="32"/>
          <w:szCs w:val="32"/>
          <w:lang w:val="en-GB"/>
        </w:rPr>
        <w:t>Defibrillator</w:t>
      </w:r>
      <w:r>
        <w:rPr>
          <w:sz w:val="32"/>
          <w:szCs w:val="32"/>
          <w:lang w:val="en-GB"/>
        </w:rPr>
        <w:t>:</w:t>
      </w:r>
    </w:p>
    <w:p w14:paraId="197E46D8" w14:textId="77777777" w:rsidR="00F00913" w:rsidRDefault="00F00913" w:rsidP="005E735B">
      <w:pPr>
        <w:rPr>
          <w:sz w:val="32"/>
          <w:szCs w:val="32"/>
          <w:lang w:val="en-GB"/>
        </w:rPr>
      </w:pPr>
    </w:p>
    <w:p w14:paraId="1C708C76" w14:textId="26F7FC6E" w:rsidR="00F00913" w:rsidRDefault="00F00913" w:rsidP="005E735B">
      <w:pPr>
        <w:rPr>
          <w:sz w:val="32"/>
          <w:szCs w:val="32"/>
          <w:lang w:val="en-GB"/>
        </w:rPr>
      </w:pPr>
      <w:r>
        <w:rPr>
          <w:sz w:val="32"/>
          <w:szCs w:val="32"/>
          <w:lang w:val="en-GB"/>
        </w:rPr>
        <w:t>As ever checked daily and a report sent in monthly to South West Ambulance NHS Trust (SWAST</w:t>
      </w:r>
      <w:r w:rsidR="00355763">
        <w:rPr>
          <w:sz w:val="32"/>
          <w:szCs w:val="32"/>
          <w:lang w:val="en-GB"/>
        </w:rPr>
        <w:t>). Cllr Grigg is still waiting for an invoice for the electrical repair (she has reminded Tracey Cuff).</w:t>
      </w:r>
    </w:p>
    <w:p w14:paraId="610F673A" w14:textId="0B1D52CC" w:rsidR="00355763" w:rsidRDefault="00355763" w:rsidP="005E735B">
      <w:pPr>
        <w:rPr>
          <w:sz w:val="32"/>
          <w:szCs w:val="32"/>
          <w:lang w:val="en-GB"/>
        </w:rPr>
      </w:pPr>
      <w:r>
        <w:rPr>
          <w:sz w:val="32"/>
          <w:szCs w:val="32"/>
          <w:lang w:val="en-GB"/>
        </w:rPr>
        <w:t>For interest an update from SWAST:</w:t>
      </w:r>
    </w:p>
    <w:p w14:paraId="1A0D41E3" w14:textId="77777777" w:rsidR="00230DA5" w:rsidRDefault="00355763" w:rsidP="005E735B">
      <w:pPr>
        <w:rPr>
          <w:sz w:val="32"/>
          <w:szCs w:val="32"/>
          <w:lang w:val="en-GB"/>
        </w:rPr>
      </w:pPr>
      <w:r>
        <w:rPr>
          <w:sz w:val="32"/>
          <w:szCs w:val="32"/>
          <w:lang w:val="en-GB"/>
        </w:rPr>
        <w:t>Cllr Grigg attended a Clinical Commissioning Group (CCG) Zoom meeting on Tuesday 12</w:t>
      </w:r>
      <w:r w:rsidRPr="00355763">
        <w:rPr>
          <w:sz w:val="32"/>
          <w:szCs w:val="32"/>
          <w:vertAlign w:val="superscript"/>
          <w:lang w:val="en-GB"/>
        </w:rPr>
        <w:t>th</w:t>
      </w:r>
      <w:r>
        <w:rPr>
          <w:sz w:val="32"/>
          <w:szCs w:val="32"/>
          <w:lang w:val="en-GB"/>
        </w:rPr>
        <w:t xml:space="preserve"> January. Agenda items included a </w:t>
      </w:r>
      <w:r>
        <w:rPr>
          <w:sz w:val="32"/>
          <w:szCs w:val="32"/>
          <w:lang w:val="en-GB"/>
        </w:rPr>
        <w:lastRenderedPageBreak/>
        <w:t xml:space="preserve">presentation from SWAST about poor ambulance response times for people in West Somerset (including </w:t>
      </w:r>
      <w:proofErr w:type="spellStart"/>
      <w:r>
        <w:rPr>
          <w:sz w:val="32"/>
          <w:szCs w:val="32"/>
          <w:lang w:val="en-GB"/>
        </w:rPr>
        <w:t>Kilve</w:t>
      </w:r>
      <w:proofErr w:type="spellEnd"/>
      <w:r>
        <w:rPr>
          <w:sz w:val="32"/>
          <w:szCs w:val="32"/>
          <w:lang w:val="en-GB"/>
        </w:rPr>
        <w:t xml:space="preserve">). SWAST are very aware that their service is one of the worst in the country and are addressing it. SWAST covers 20% of England with approximately 30000 calls a day. Issues especially in Somerset are its rurality. </w:t>
      </w:r>
      <w:r w:rsidR="008F129D">
        <w:rPr>
          <w:sz w:val="32"/>
          <w:szCs w:val="32"/>
          <w:lang w:val="en-GB"/>
        </w:rPr>
        <w:t xml:space="preserve">Recently £12 million has been awarded for Somerset to provide extra </w:t>
      </w:r>
      <w:r w:rsidR="00230DA5">
        <w:rPr>
          <w:sz w:val="32"/>
          <w:szCs w:val="32"/>
          <w:lang w:val="en-GB"/>
        </w:rPr>
        <w:t xml:space="preserve">resources. </w:t>
      </w:r>
    </w:p>
    <w:p w14:paraId="7EFE0218" w14:textId="7B3B97A4" w:rsidR="00355763" w:rsidRDefault="00230DA5" w:rsidP="005E735B">
      <w:pPr>
        <w:rPr>
          <w:sz w:val="32"/>
          <w:szCs w:val="32"/>
          <w:lang w:val="en-GB"/>
        </w:rPr>
      </w:pPr>
      <w:r>
        <w:rPr>
          <w:sz w:val="32"/>
          <w:szCs w:val="32"/>
          <w:lang w:val="en-GB"/>
        </w:rPr>
        <w:t>Part of our lease contract with SWAS</w:t>
      </w:r>
      <w:del w:id="8" w:author="Bruce Eyley" w:date="2021-02-05T17:12:00Z">
        <w:r w:rsidDel="009B313A">
          <w:rPr>
            <w:sz w:val="32"/>
            <w:szCs w:val="32"/>
            <w:lang w:val="en-GB"/>
          </w:rPr>
          <w:delText>F</w:delText>
        </w:r>
      </w:del>
      <w:r>
        <w:rPr>
          <w:sz w:val="32"/>
          <w:szCs w:val="32"/>
          <w:lang w:val="en-GB"/>
        </w:rPr>
        <w:t>T is for them to provide an annual user update, obviously this could not take place in 2020 (postponed twice). Hopefully SWAST will be able to provide one this year, although the paramedic who provided this has not, to date, been replaced.</w:t>
      </w:r>
    </w:p>
    <w:p w14:paraId="7E36111E" w14:textId="77777777" w:rsidR="00230DA5" w:rsidRDefault="00230DA5" w:rsidP="005E735B">
      <w:pPr>
        <w:rPr>
          <w:sz w:val="32"/>
          <w:szCs w:val="32"/>
          <w:lang w:val="en-GB"/>
        </w:rPr>
      </w:pPr>
    </w:p>
    <w:p w14:paraId="38357693" w14:textId="084CE1D5" w:rsidR="00230DA5" w:rsidRDefault="00230DA5" w:rsidP="005E735B">
      <w:pPr>
        <w:rPr>
          <w:sz w:val="32"/>
          <w:szCs w:val="32"/>
          <w:lang w:val="en-GB"/>
        </w:rPr>
      </w:pPr>
      <w:r w:rsidRPr="006D6693">
        <w:rPr>
          <w:b/>
          <w:sz w:val="32"/>
          <w:szCs w:val="32"/>
          <w:lang w:val="en-GB"/>
        </w:rPr>
        <w:t>Good Neighbour Scheme (GNS</w:t>
      </w:r>
      <w:r>
        <w:rPr>
          <w:sz w:val="32"/>
          <w:szCs w:val="32"/>
          <w:lang w:val="en-GB"/>
        </w:rPr>
        <w:t>)</w:t>
      </w:r>
    </w:p>
    <w:p w14:paraId="58326A53" w14:textId="77777777" w:rsidR="006D6693" w:rsidRDefault="006D6693" w:rsidP="005E735B">
      <w:pPr>
        <w:rPr>
          <w:sz w:val="32"/>
          <w:szCs w:val="32"/>
          <w:lang w:val="en-GB"/>
        </w:rPr>
      </w:pPr>
    </w:p>
    <w:p w14:paraId="2125CD31" w14:textId="42E5FF0B" w:rsidR="006D6693" w:rsidRDefault="006D6693" w:rsidP="005E735B">
      <w:pPr>
        <w:rPr>
          <w:sz w:val="32"/>
          <w:szCs w:val="32"/>
          <w:lang w:val="en-GB"/>
        </w:rPr>
      </w:pPr>
      <w:r>
        <w:rPr>
          <w:sz w:val="32"/>
          <w:szCs w:val="32"/>
          <w:lang w:val="en-GB"/>
        </w:rPr>
        <w:t xml:space="preserve">Cllr Grigg is not having much success with Zurich Insurance. </w:t>
      </w:r>
      <w:proofErr w:type="gramStart"/>
      <w:r>
        <w:rPr>
          <w:sz w:val="32"/>
          <w:szCs w:val="32"/>
          <w:lang w:val="en-GB"/>
        </w:rPr>
        <w:t>So</w:t>
      </w:r>
      <w:proofErr w:type="gramEnd"/>
      <w:r>
        <w:rPr>
          <w:sz w:val="32"/>
          <w:szCs w:val="32"/>
          <w:lang w:val="en-GB"/>
        </w:rPr>
        <w:t xml:space="preserve"> in discussions with other GNS co-ordinat</w:t>
      </w:r>
      <w:ins w:id="9" w:author="Bruce Eyley" w:date="2021-02-05T17:12:00Z">
        <w:r w:rsidR="0011571A">
          <w:rPr>
            <w:sz w:val="32"/>
            <w:szCs w:val="32"/>
            <w:lang w:val="en-GB"/>
          </w:rPr>
          <w:t>or</w:t>
        </w:r>
      </w:ins>
      <w:del w:id="10" w:author="Bruce Eyley" w:date="2021-02-05T17:12:00Z">
        <w:r w:rsidDel="0011571A">
          <w:rPr>
            <w:sz w:val="32"/>
            <w:szCs w:val="32"/>
            <w:lang w:val="en-GB"/>
          </w:rPr>
          <w:delText>ion</w:delText>
        </w:r>
      </w:del>
      <w:r>
        <w:rPr>
          <w:sz w:val="32"/>
          <w:szCs w:val="32"/>
          <w:lang w:val="en-GB"/>
        </w:rPr>
        <w:t>s- who have also had problems – have decided to carry on without it at present. However</w:t>
      </w:r>
      <w:ins w:id="11" w:author="Bruce Eyley" w:date="2021-02-05T17:13:00Z">
        <w:r w:rsidR="004565E9">
          <w:rPr>
            <w:sz w:val="32"/>
            <w:szCs w:val="32"/>
            <w:lang w:val="en-GB"/>
          </w:rPr>
          <w:t>,</w:t>
        </w:r>
      </w:ins>
      <w:r>
        <w:rPr>
          <w:sz w:val="32"/>
          <w:szCs w:val="32"/>
          <w:lang w:val="en-GB"/>
        </w:rPr>
        <w:t xml:space="preserve"> </w:t>
      </w:r>
      <w:proofErr w:type="spellStart"/>
      <w:r>
        <w:rPr>
          <w:sz w:val="32"/>
          <w:szCs w:val="32"/>
          <w:lang w:val="en-GB"/>
        </w:rPr>
        <w:t>Stogursey</w:t>
      </w:r>
      <w:proofErr w:type="spellEnd"/>
      <w:r>
        <w:rPr>
          <w:sz w:val="32"/>
          <w:szCs w:val="32"/>
          <w:lang w:val="en-GB"/>
        </w:rPr>
        <w:t xml:space="preserve"> GNS are investigating an insurance scheme: Specialist Insurance &amp; Financial Services/Ecclesiastical. They will keep me informed of progress</w:t>
      </w:r>
      <w:ins w:id="12" w:author="Bruce Eyley" w:date="2021-02-05T17:13:00Z">
        <w:r w:rsidR="004565E9">
          <w:rPr>
            <w:sz w:val="32"/>
            <w:szCs w:val="32"/>
            <w:lang w:val="en-GB"/>
          </w:rPr>
          <w:t>.</w:t>
        </w:r>
      </w:ins>
    </w:p>
    <w:p w14:paraId="048049EF" w14:textId="77777777" w:rsidR="006D6693" w:rsidRDefault="006D6693" w:rsidP="005E735B">
      <w:pPr>
        <w:rPr>
          <w:sz w:val="32"/>
          <w:szCs w:val="32"/>
          <w:lang w:val="en-GB"/>
        </w:rPr>
      </w:pPr>
    </w:p>
    <w:p w14:paraId="48A10780" w14:textId="1F96B0B5" w:rsidR="006D6693" w:rsidRDefault="006D6693" w:rsidP="005E735B">
      <w:pPr>
        <w:rPr>
          <w:b/>
          <w:sz w:val="32"/>
          <w:szCs w:val="32"/>
          <w:lang w:val="en-GB"/>
        </w:rPr>
      </w:pPr>
      <w:r w:rsidRPr="006D6693">
        <w:rPr>
          <w:b/>
          <w:sz w:val="32"/>
          <w:szCs w:val="32"/>
          <w:lang w:val="en-GB"/>
        </w:rPr>
        <w:t>GNS and COVID-19</w:t>
      </w:r>
    </w:p>
    <w:p w14:paraId="7305D788" w14:textId="77777777" w:rsidR="006D6693" w:rsidRDefault="006D6693" w:rsidP="005E735B">
      <w:pPr>
        <w:rPr>
          <w:b/>
          <w:sz w:val="32"/>
          <w:szCs w:val="32"/>
          <w:lang w:val="en-GB"/>
        </w:rPr>
      </w:pPr>
    </w:p>
    <w:p w14:paraId="422A7D0F" w14:textId="4BB1227D" w:rsidR="006D6693" w:rsidRDefault="006D6693" w:rsidP="005E735B">
      <w:pPr>
        <w:rPr>
          <w:sz w:val="32"/>
          <w:szCs w:val="32"/>
          <w:lang w:val="en-GB"/>
        </w:rPr>
      </w:pPr>
      <w:r w:rsidRPr="006D6693">
        <w:rPr>
          <w:sz w:val="32"/>
          <w:szCs w:val="32"/>
          <w:lang w:val="en-GB"/>
        </w:rPr>
        <w:t>Cllr Grigg</w:t>
      </w:r>
      <w:r>
        <w:rPr>
          <w:sz w:val="32"/>
          <w:szCs w:val="32"/>
          <w:lang w:val="en-GB"/>
        </w:rPr>
        <w:t xml:space="preserve"> is organising the medication </w:t>
      </w:r>
      <w:r w:rsidR="002558D8">
        <w:rPr>
          <w:sz w:val="32"/>
          <w:szCs w:val="32"/>
          <w:lang w:val="en-GB"/>
        </w:rPr>
        <w:t xml:space="preserve">pickup and delivery to those in </w:t>
      </w:r>
      <w:proofErr w:type="spellStart"/>
      <w:r w:rsidR="002558D8">
        <w:rPr>
          <w:sz w:val="32"/>
          <w:szCs w:val="32"/>
          <w:lang w:val="en-GB"/>
        </w:rPr>
        <w:t>Kilve</w:t>
      </w:r>
      <w:proofErr w:type="spellEnd"/>
      <w:r w:rsidR="002558D8">
        <w:rPr>
          <w:sz w:val="32"/>
          <w:szCs w:val="32"/>
          <w:lang w:val="en-GB"/>
        </w:rPr>
        <w:t xml:space="preserve"> who need it from Cannington Health Centre, Quantock Medical Centre (Nether </w:t>
      </w:r>
      <w:proofErr w:type="spellStart"/>
      <w:r w:rsidR="002558D8">
        <w:rPr>
          <w:sz w:val="32"/>
          <w:szCs w:val="32"/>
          <w:lang w:val="en-GB"/>
        </w:rPr>
        <w:t>Stowey</w:t>
      </w:r>
      <w:proofErr w:type="spellEnd"/>
      <w:r w:rsidR="002558D8">
        <w:rPr>
          <w:sz w:val="32"/>
          <w:szCs w:val="32"/>
          <w:lang w:val="en-GB"/>
        </w:rPr>
        <w:t xml:space="preserve">), Lloyds Pharmacy, </w:t>
      </w:r>
      <w:proofErr w:type="spellStart"/>
      <w:r w:rsidR="002558D8">
        <w:rPr>
          <w:sz w:val="32"/>
          <w:szCs w:val="32"/>
          <w:lang w:val="en-GB"/>
        </w:rPr>
        <w:t>Williton</w:t>
      </w:r>
      <w:proofErr w:type="spellEnd"/>
      <w:r w:rsidR="002558D8">
        <w:rPr>
          <w:sz w:val="32"/>
          <w:szCs w:val="32"/>
          <w:lang w:val="en-GB"/>
        </w:rPr>
        <w:t xml:space="preserve"> and Watchet Pharmacy.</w:t>
      </w:r>
    </w:p>
    <w:p w14:paraId="797D018B" w14:textId="7A6B0B9F" w:rsidR="002558D8" w:rsidRDefault="002558D8" w:rsidP="005E735B">
      <w:pPr>
        <w:rPr>
          <w:sz w:val="32"/>
          <w:szCs w:val="32"/>
          <w:lang w:val="en-GB"/>
        </w:rPr>
      </w:pPr>
      <w:r>
        <w:rPr>
          <w:sz w:val="32"/>
          <w:szCs w:val="32"/>
          <w:lang w:val="en-GB"/>
        </w:rPr>
        <w:t xml:space="preserve">COVID-19 vaccinations are steadily being rolled out, venues include North Petherton and Bridgwater Rugby Clubs, Taunton Racecourse, the Church Centre in Nether </w:t>
      </w:r>
      <w:proofErr w:type="spellStart"/>
      <w:r>
        <w:rPr>
          <w:sz w:val="32"/>
          <w:szCs w:val="32"/>
          <w:lang w:val="en-GB"/>
        </w:rPr>
        <w:t>Stowey</w:t>
      </w:r>
      <w:proofErr w:type="spellEnd"/>
      <w:r>
        <w:rPr>
          <w:sz w:val="32"/>
          <w:szCs w:val="32"/>
          <w:lang w:val="en-GB"/>
        </w:rPr>
        <w:t xml:space="preserve"> and some GP surgeries.</w:t>
      </w:r>
    </w:p>
    <w:p w14:paraId="5E5B94DF" w14:textId="3C7B0C03" w:rsidR="002558D8" w:rsidRDefault="002558D8" w:rsidP="005E735B">
      <w:pPr>
        <w:rPr>
          <w:sz w:val="32"/>
          <w:szCs w:val="32"/>
          <w:lang w:val="en-GB"/>
        </w:rPr>
      </w:pPr>
      <w:r>
        <w:rPr>
          <w:sz w:val="32"/>
          <w:szCs w:val="32"/>
          <w:lang w:val="en-GB"/>
        </w:rPr>
        <w:t>At the (CCG) Zoom meeting Tuesday 12</w:t>
      </w:r>
      <w:r w:rsidRPr="002558D8">
        <w:rPr>
          <w:sz w:val="32"/>
          <w:szCs w:val="32"/>
          <w:vertAlign w:val="superscript"/>
          <w:lang w:val="en-GB"/>
        </w:rPr>
        <w:t>th</w:t>
      </w:r>
      <w:r>
        <w:rPr>
          <w:sz w:val="32"/>
          <w:szCs w:val="32"/>
          <w:lang w:val="en-GB"/>
        </w:rPr>
        <w:t xml:space="preserve"> January the slow initial roll out of the COVID-19 in Somerset was</w:t>
      </w:r>
      <w:r w:rsidR="007D14C8">
        <w:rPr>
          <w:sz w:val="32"/>
          <w:szCs w:val="32"/>
          <w:lang w:val="en-GB"/>
        </w:rPr>
        <w:t xml:space="preserve"> </w:t>
      </w:r>
      <w:r>
        <w:rPr>
          <w:sz w:val="32"/>
          <w:szCs w:val="32"/>
          <w:lang w:val="en-GB"/>
        </w:rPr>
        <w:t xml:space="preserve">explained. </w:t>
      </w:r>
      <w:proofErr w:type="gramStart"/>
      <w:r>
        <w:rPr>
          <w:sz w:val="32"/>
          <w:szCs w:val="32"/>
          <w:lang w:val="en-GB"/>
        </w:rPr>
        <w:t>Apparently</w:t>
      </w:r>
      <w:proofErr w:type="gramEnd"/>
      <w:r w:rsidR="007D14C8">
        <w:rPr>
          <w:sz w:val="32"/>
          <w:szCs w:val="32"/>
          <w:lang w:val="en-GB"/>
        </w:rPr>
        <w:t xml:space="preserve"> </w:t>
      </w:r>
      <w:r w:rsidR="007D14C8">
        <w:rPr>
          <w:sz w:val="32"/>
          <w:szCs w:val="32"/>
          <w:lang w:val="en-GB"/>
        </w:rPr>
        <w:lastRenderedPageBreak/>
        <w:t>the Government sent out equal amounts of the first batch of vaccine to every County, not taking into account that Somerset has the highest number of people over 80, per head of population, than any other region in the UK. Burnham upon Sea and Minehead being amongst the highest.</w:t>
      </w:r>
    </w:p>
    <w:p w14:paraId="65A9C1C2" w14:textId="6C1FF85E" w:rsidR="007D14C8" w:rsidRDefault="007D14C8" w:rsidP="005E735B">
      <w:pPr>
        <w:rPr>
          <w:sz w:val="32"/>
          <w:szCs w:val="32"/>
          <w:lang w:val="en-GB"/>
        </w:rPr>
      </w:pPr>
      <w:r>
        <w:rPr>
          <w:sz w:val="32"/>
          <w:szCs w:val="32"/>
          <w:lang w:val="en-GB"/>
        </w:rPr>
        <w:t>According to the CCG the Government has now adjusted the issue and is taking into account County age disparities.</w:t>
      </w:r>
    </w:p>
    <w:p w14:paraId="67456426" w14:textId="01FC9B93" w:rsidR="007D14C8" w:rsidRDefault="007D14C8" w:rsidP="005E735B">
      <w:pPr>
        <w:rPr>
          <w:sz w:val="32"/>
          <w:szCs w:val="32"/>
          <w:lang w:val="en-GB"/>
        </w:rPr>
      </w:pPr>
      <w:r>
        <w:rPr>
          <w:sz w:val="32"/>
          <w:szCs w:val="32"/>
          <w:lang w:val="en-GB"/>
        </w:rPr>
        <w:t xml:space="preserve">As previously, Cllr Grigg is sending website addresses for the latest information on COVID-19 from Somerset County Council to Pat Woolley’s Neighbourhood Watch email add list and via Facebook. These </w:t>
      </w:r>
      <w:r w:rsidR="00276C52">
        <w:rPr>
          <w:sz w:val="32"/>
          <w:szCs w:val="32"/>
          <w:lang w:val="en-GB"/>
        </w:rPr>
        <w:t>websites</w:t>
      </w:r>
      <w:r>
        <w:rPr>
          <w:sz w:val="32"/>
          <w:szCs w:val="32"/>
          <w:lang w:val="en-GB"/>
        </w:rPr>
        <w:t xml:space="preserve"> are refreshed throughout the day ever</w:t>
      </w:r>
      <w:r w:rsidR="0010529A">
        <w:rPr>
          <w:sz w:val="32"/>
          <w:szCs w:val="32"/>
          <w:lang w:val="en-GB"/>
        </w:rPr>
        <w:t xml:space="preserve">y day: </w:t>
      </w:r>
      <w:hyperlink r:id="rId8" w:history="1">
        <w:r w:rsidR="0010529A" w:rsidRPr="004641BA">
          <w:rPr>
            <w:rStyle w:val="Hyperlink"/>
            <w:sz w:val="32"/>
            <w:szCs w:val="32"/>
            <w:lang w:val="en-GB"/>
          </w:rPr>
          <w:t>https://coronavirus.data.gov.uk/details/interactive-map/</w:t>
        </w:r>
      </w:hyperlink>
    </w:p>
    <w:p w14:paraId="63A4DB4E" w14:textId="59B244D2" w:rsidR="0010529A" w:rsidRDefault="00D41909" w:rsidP="005E735B">
      <w:pPr>
        <w:rPr>
          <w:sz w:val="32"/>
          <w:szCs w:val="32"/>
          <w:lang w:val="en-GB"/>
        </w:rPr>
      </w:pPr>
      <w:hyperlink r:id="rId9" w:history="1">
        <w:r w:rsidR="0010529A" w:rsidRPr="004641BA">
          <w:rPr>
            <w:rStyle w:val="Hyperlink"/>
            <w:sz w:val="32"/>
            <w:szCs w:val="32"/>
            <w:lang w:val="en-GB"/>
          </w:rPr>
          <w:t>http://www.somerset.gov.uk/coronaviris/covid-19-latest-advice</w:t>
        </w:r>
      </w:hyperlink>
    </w:p>
    <w:p w14:paraId="2261020B" w14:textId="5AB864E8" w:rsidR="0010529A" w:rsidRDefault="0010529A" w:rsidP="005E735B">
      <w:pPr>
        <w:rPr>
          <w:sz w:val="32"/>
          <w:szCs w:val="32"/>
          <w:lang w:val="en-GB"/>
        </w:rPr>
      </w:pPr>
      <w:proofErr w:type="gramStart"/>
      <w:r>
        <w:rPr>
          <w:sz w:val="32"/>
          <w:szCs w:val="32"/>
          <w:lang w:val="en-GB"/>
        </w:rPr>
        <w:t>Also</w:t>
      </w:r>
      <w:proofErr w:type="gramEnd"/>
      <w:r>
        <w:rPr>
          <w:sz w:val="32"/>
          <w:szCs w:val="32"/>
          <w:lang w:val="en-GB"/>
        </w:rPr>
        <w:t xml:space="preserve"> the Somerset Dashboard which tracks our local epidemic from March 2020 to present:</w:t>
      </w:r>
    </w:p>
    <w:p w14:paraId="6F03F4BD" w14:textId="1E8D9EB8" w:rsidR="0010529A" w:rsidRDefault="00D41909" w:rsidP="005E735B">
      <w:pPr>
        <w:rPr>
          <w:sz w:val="32"/>
          <w:szCs w:val="32"/>
          <w:lang w:val="en-GB"/>
        </w:rPr>
      </w:pPr>
      <w:hyperlink r:id="rId10" w:history="1">
        <w:r w:rsidR="0010529A" w:rsidRPr="004641BA">
          <w:rPr>
            <w:rStyle w:val="Hyperlink"/>
            <w:sz w:val="32"/>
            <w:szCs w:val="32"/>
            <w:lang w:val="en-GB"/>
          </w:rPr>
          <w:t>https://www.somerset.gov.uk/covid-19-dashboard/</w:t>
        </w:r>
      </w:hyperlink>
    </w:p>
    <w:p w14:paraId="0D68052D" w14:textId="77777777" w:rsidR="0010529A" w:rsidRDefault="0010529A" w:rsidP="005E735B">
      <w:pPr>
        <w:rPr>
          <w:sz w:val="32"/>
          <w:szCs w:val="32"/>
          <w:lang w:val="en-GB"/>
        </w:rPr>
      </w:pPr>
    </w:p>
    <w:p w14:paraId="3A0ECD70" w14:textId="4FE881C3" w:rsidR="0010529A" w:rsidRDefault="0010529A" w:rsidP="005E735B">
      <w:pPr>
        <w:rPr>
          <w:sz w:val="32"/>
          <w:szCs w:val="32"/>
          <w:lang w:val="en-GB"/>
        </w:rPr>
      </w:pPr>
      <w:r>
        <w:rPr>
          <w:sz w:val="32"/>
          <w:szCs w:val="32"/>
          <w:lang w:val="en-GB"/>
        </w:rPr>
        <w:t xml:space="preserve">Cllr Grigg has received a letter from the High Sheriff of Somerset, Mary-Clare Rodwell, via SPARK Somerset, thanking volunteers for all the supportive work they have been and are doing during the COVID-19 crisis. Cllr Grigg has forwarded this letter to </w:t>
      </w:r>
      <w:proofErr w:type="spellStart"/>
      <w:r>
        <w:rPr>
          <w:sz w:val="32"/>
          <w:szCs w:val="32"/>
          <w:lang w:val="en-GB"/>
        </w:rPr>
        <w:t>Kilve’s</w:t>
      </w:r>
      <w:proofErr w:type="spellEnd"/>
      <w:r>
        <w:rPr>
          <w:sz w:val="32"/>
          <w:szCs w:val="32"/>
          <w:lang w:val="en-GB"/>
        </w:rPr>
        <w:t xml:space="preserve"> SOS, the prescription pickup and delivery volunteers, members of the GNS and Brian House (KHARS)</w:t>
      </w:r>
      <w:r w:rsidR="001E51CA">
        <w:rPr>
          <w:sz w:val="32"/>
          <w:szCs w:val="32"/>
          <w:lang w:val="en-GB"/>
        </w:rPr>
        <w:t>.</w:t>
      </w:r>
    </w:p>
    <w:p w14:paraId="77A6AA84" w14:textId="54CCDE9E" w:rsidR="001E51CA" w:rsidRDefault="001E51CA" w:rsidP="005E735B">
      <w:pPr>
        <w:rPr>
          <w:sz w:val="32"/>
          <w:szCs w:val="32"/>
          <w:lang w:val="en-GB"/>
        </w:rPr>
      </w:pPr>
    </w:p>
    <w:p w14:paraId="25C700C4" w14:textId="7FE337C1" w:rsidR="001E51CA" w:rsidRPr="006D6693" w:rsidRDefault="001E51CA" w:rsidP="005E735B">
      <w:pPr>
        <w:rPr>
          <w:sz w:val="32"/>
          <w:szCs w:val="32"/>
          <w:lang w:val="en-GB"/>
        </w:rPr>
      </w:pPr>
      <w:r w:rsidRPr="001E51CA">
        <w:rPr>
          <w:b/>
          <w:sz w:val="32"/>
          <w:szCs w:val="32"/>
          <w:lang w:val="en-GB"/>
        </w:rPr>
        <w:t>Village Hall</w:t>
      </w:r>
      <w:r>
        <w:rPr>
          <w:sz w:val="32"/>
          <w:szCs w:val="32"/>
          <w:lang w:val="en-GB"/>
        </w:rPr>
        <w:t>:</w:t>
      </w:r>
    </w:p>
    <w:p w14:paraId="68682018" w14:textId="77777777" w:rsidR="006D6693" w:rsidRDefault="006D6693" w:rsidP="005E735B">
      <w:pPr>
        <w:rPr>
          <w:sz w:val="32"/>
          <w:szCs w:val="32"/>
          <w:lang w:val="en-GB"/>
        </w:rPr>
      </w:pPr>
    </w:p>
    <w:p w14:paraId="4ADEF374" w14:textId="707031D5" w:rsidR="001E51CA" w:rsidRDefault="001E51CA" w:rsidP="005E735B">
      <w:pPr>
        <w:rPr>
          <w:sz w:val="32"/>
          <w:szCs w:val="32"/>
          <w:lang w:val="en-GB"/>
        </w:rPr>
      </w:pPr>
      <w:r>
        <w:rPr>
          <w:sz w:val="32"/>
          <w:szCs w:val="32"/>
          <w:lang w:val="en-GB"/>
        </w:rPr>
        <w:t>Ailsa Robbins (treasurer) has managed to get £6239 in grants through West Somerset and Taunton Council. We will pursue the grants available for Village Halls through the Community Council for Somerset (CCS).</w:t>
      </w:r>
    </w:p>
    <w:p w14:paraId="726A3B41" w14:textId="77777777" w:rsidR="001E51CA" w:rsidRDefault="001E51CA" w:rsidP="005E735B">
      <w:pPr>
        <w:rPr>
          <w:sz w:val="32"/>
          <w:szCs w:val="32"/>
          <w:lang w:val="en-GB"/>
        </w:rPr>
      </w:pPr>
    </w:p>
    <w:p w14:paraId="1B34B716" w14:textId="1959D80E" w:rsidR="001E51CA" w:rsidRDefault="001E51CA" w:rsidP="005E735B">
      <w:pPr>
        <w:rPr>
          <w:sz w:val="32"/>
          <w:szCs w:val="32"/>
          <w:lang w:val="en-GB"/>
        </w:rPr>
      </w:pPr>
      <w:r>
        <w:rPr>
          <w:sz w:val="32"/>
          <w:szCs w:val="32"/>
          <w:lang w:val="en-GB"/>
        </w:rPr>
        <w:t>Cllr Grigg has heard back from the Police about the use of the Village Hall as a Police Hub. At present they do not want to use this facility due to the COVID-19 risk.</w:t>
      </w:r>
    </w:p>
    <w:p w14:paraId="365D6DEB" w14:textId="77777777" w:rsidR="00446BB8" w:rsidRDefault="00446BB8" w:rsidP="005E735B">
      <w:pPr>
        <w:rPr>
          <w:sz w:val="32"/>
          <w:szCs w:val="32"/>
          <w:lang w:val="en-GB"/>
        </w:rPr>
      </w:pPr>
    </w:p>
    <w:p w14:paraId="394EA69D" w14:textId="4B59811D" w:rsidR="00446BB8" w:rsidRDefault="00446BB8" w:rsidP="005E735B">
      <w:pPr>
        <w:rPr>
          <w:b/>
          <w:sz w:val="32"/>
          <w:szCs w:val="32"/>
          <w:lang w:val="en-GB"/>
        </w:rPr>
      </w:pPr>
      <w:r w:rsidRPr="00446BB8">
        <w:rPr>
          <w:b/>
          <w:sz w:val="32"/>
          <w:szCs w:val="32"/>
          <w:lang w:val="en-GB"/>
        </w:rPr>
        <w:t xml:space="preserve">Cllr </w:t>
      </w:r>
      <w:proofErr w:type="spellStart"/>
      <w:r w:rsidRPr="00446BB8">
        <w:rPr>
          <w:b/>
          <w:sz w:val="32"/>
          <w:szCs w:val="32"/>
          <w:lang w:val="en-GB"/>
        </w:rPr>
        <w:t>Glendell</w:t>
      </w:r>
      <w:proofErr w:type="spellEnd"/>
      <w:r>
        <w:rPr>
          <w:b/>
          <w:sz w:val="32"/>
          <w:szCs w:val="32"/>
          <w:lang w:val="en-GB"/>
        </w:rPr>
        <w:t>:</w:t>
      </w:r>
      <w:r w:rsidR="00894442">
        <w:rPr>
          <w:b/>
          <w:sz w:val="32"/>
          <w:szCs w:val="32"/>
          <w:lang w:val="en-GB"/>
        </w:rPr>
        <w:t xml:space="preserve"> Environment</w:t>
      </w:r>
    </w:p>
    <w:p w14:paraId="10F7801C" w14:textId="77777777" w:rsidR="00446BB8" w:rsidRDefault="00446BB8" w:rsidP="005E735B">
      <w:pPr>
        <w:rPr>
          <w:b/>
          <w:sz w:val="32"/>
          <w:szCs w:val="32"/>
          <w:lang w:val="en-GB"/>
        </w:rPr>
      </w:pPr>
    </w:p>
    <w:p w14:paraId="7D7C4A16" w14:textId="4217A1F1" w:rsidR="00446BB8" w:rsidRDefault="00446BB8" w:rsidP="005E735B">
      <w:pPr>
        <w:rPr>
          <w:b/>
          <w:sz w:val="32"/>
          <w:szCs w:val="32"/>
          <w:lang w:val="en-GB"/>
        </w:rPr>
      </w:pPr>
      <w:r>
        <w:rPr>
          <w:b/>
          <w:sz w:val="32"/>
          <w:szCs w:val="32"/>
          <w:lang w:val="en-GB"/>
        </w:rPr>
        <w:t>Permissive Path Fingerposts:</w:t>
      </w:r>
    </w:p>
    <w:p w14:paraId="1FAC7BCF" w14:textId="77777777" w:rsidR="00446BB8" w:rsidRDefault="00446BB8" w:rsidP="005E735B">
      <w:pPr>
        <w:rPr>
          <w:b/>
          <w:sz w:val="32"/>
          <w:szCs w:val="32"/>
          <w:lang w:val="en-GB"/>
        </w:rPr>
      </w:pPr>
    </w:p>
    <w:p w14:paraId="37168533" w14:textId="53B17537" w:rsidR="00446BB8" w:rsidRPr="00446BB8" w:rsidRDefault="00446BB8" w:rsidP="005E735B">
      <w:pPr>
        <w:rPr>
          <w:sz w:val="32"/>
          <w:szCs w:val="32"/>
          <w:lang w:val="en-GB"/>
        </w:rPr>
      </w:pPr>
      <w:r w:rsidRPr="00446BB8">
        <w:rPr>
          <w:sz w:val="32"/>
          <w:szCs w:val="32"/>
          <w:lang w:val="en-GB"/>
        </w:rPr>
        <w:t xml:space="preserve">He </w:t>
      </w:r>
      <w:r>
        <w:rPr>
          <w:sz w:val="32"/>
          <w:szCs w:val="32"/>
          <w:lang w:val="en-GB"/>
        </w:rPr>
        <w:t xml:space="preserve">reported that the 2 posts have now been installed at the entrances to the Permissive Path off </w:t>
      </w:r>
      <w:proofErr w:type="spellStart"/>
      <w:r>
        <w:rPr>
          <w:sz w:val="32"/>
          <w:szCs w:val="32"/>
          <w:lang w:val="en-GB"/>
        </w:rPr>
        <w:t>Kilve</w:t>
      </w:r>
      <w:proofErr w:type="spellEnd"/>
      <w:r>
        <w:rPr>
          <w:sz w:val="32"/>
          <w:szCs w:val="32"/>
          <w:lang w:val="en-GB"/>
        </w:rPr>
        <w:t xml:space="preserve"> Court Land. He also stated that he has ordered 10 “Permissive Path” way</w:t>
      </w:r>
      <w:r w:rsidR="00276C52">
        <w:rPr>
          <w:sz w:val="32"/>
          <w:szCs w:val="32"/>
          <w:lang w:val="en-GB"/>
        </w:rPr>
        <w:t xml:space="preserve"> </w:t>
      </w:r>
      <w:r>
        <w:rPr>
          <w:sz w:val="32"/>
          <w:szCs w:val="32"/>
          <w:lang w:val="en-GB"/>
        </w:rPr>
        <w:t>marker discs</w:t>
      </w:r>
    </w:p>
    <w:p w14:paraId="01FA6188" w14:textId="142B5D48" w:rsidR="00446BB8" w:rsidRDefault="00446BB8" w:rsidP="005E735B">
      <w:pPr>
        <w:rPr>
          <w:sz w:val="32"/>
          <w:szCs w:val="32"/>
          <w:lang w:val="en-GB"/>
        </w:rPr>
      </w:pPr>
      <w:r>
        <w:rPr>
          <w:sz w:val="32"/>
          <w:szCs w:val="32"/>
          <w:lang w:val="en-GB"/>
        </w:rPr>
        <w:t>f</w:t>
      </w:r>
      <w:r w:rsidRPr="00446BB8">
        <w:rPr>
          <w:sz w:val="32"/>
          <w:szCs w:val="32"/>
          <w:lang w:val="en-GB"/>
        </w:rPr>
        <w:t xml:space="preserve">rom </w:t>
      </w:r>
      <w:proofErr w:type="spellStart"/>
      <w:r>
        <w:rPr>
          <w:sz w:val="32"/>
          <w:szCs w:val="32"/>
          <w:lang w:val="en-GB"/>
        </w:rPr>
        <w:t>Metrosigns</w:t>
      </w:r>
      <w:proofErr w:type="spellEnd"/>
      <w:r>
        <w:rPr>
          <w:sz w:val="32"/>
          <w:szCs w:val="32"/>
          <w:lang w:val="en-GB"/>
        </w:rPr>
        <w:t>, at least two of these will be attached to the finger posts when they arrive.</w:t>
      </w:r>
    </w:p>
    <w:p w14:paraId="05BF3A47" w14:textId="77777777" w:rsidR="00446BB8" w:rsidRDefault="00446BB8" w:rsidP="005E735B">
      <w:pPr>
        <w:rPr>
          <w:sz w:val="32"/>
          <w:szCs w:val="32"/>
          <w:lang w:val="en-GB"/>
        </w:rPr>
      </w:pPr>
    </w:p>
    <w:p w14:paraId="5EA6626E" w14:textId="2DB967FE" w:rsidR="00446BB8" w:rsidRPr="00446BB8" w:rsidRDefault="00446BB8" w:rsidP="005E735B">
      <w:pPr>
        <w:rPr>
          <w:b/>
          <w:sz w:val="32"/>
          <w:szCs w:val="32"/>
          <w:lang w:val="en-GB"/>
        </w:rPr>
      </w:pPr>
      <w:r w:rsidRPr="00446BB8">
        <w:rPr>
          <w:b/>
          <w:sz w:val="32"/>
          <w:szCs w:val="32"/>
          <w:lang w:val="en-GB"/>
        </w:rPr>
        <w:t>Benches:</w:t>
      </w:r>
    </w:p>
    <w:p w14:paraId="7DA41D58" w14:textId="77777777" w:rsidR="006D6693" w:rsidRDefault="006D6693" w:rsidP="005E735B">
      <w:pPr>
        <w:rPr>
          <w:b/>
          <w:sz w:val="32"/>
          <w:szCs w:val="32"/>
          <w:lang w:val="en-GB"/>
        </w:rPr>
      </w:pPr>
    </w:p>
    <w:p w14:paraId="70318237" w14:textId="2473708F" w:rsidR="00446BB8" w:rsidRDefault="00521B21" w:rsidP="005E735B">
      <w:pPr>
        <w:rPr>
          <w:sz w:val="32"/>
          <w:szCs w:val="32"/>
          <w:lang w:val="en-GB"/>
        </w:rPr>
      </w:pPr>
      <w:r w:rsidRPr="00521B21">
        <w:rPr>
          <w:sz w:val="32"/>
          <w:szCs w:val="32"/>
          <w:lang w:val="en-GB"/>
        </w:rPr>
        <w:t xml:space="preserve">Cllr </w:t>
      </w:r>
      <w:proofErr w:type="spellStart"/>
      <w:r w:rsidRPr="00521B21">
        <w:rPr>
          <w:sz w:val="32"/>
          <w:szCs w:val="32"/>
          <w:lang w:val="en-GB"/>
        </w:rPr>
        <w:t>Glendell</w:t>
      </w:r>
      <w:proofErr w:type="spellEnd"/>
      <w:r w:rsidRPr="00521B21">
        <w:rPr>
          <w:sz w:val="32"/>
          <w:szCs w:val="32"/>
          <w:lang w:val="en-GB"/>
        </w:rPr>
        <w:t xml:space="preserve"> stated that he needs confirmation </w:t>
      </w:r>
      <w:r>
        <w:rPr>
          <w:sz w:val="32"/>
          <w:szCs w:val="32"/>
          <w:lang w:val="en-GB"/>
        </w:rPr>
        <w:t>of the number of benches that the Parish Council own; especially the dug - in fixed one on the sea front. He reported that all the benches have been inspected re their condition. M</w:t>
      </w:r>
      <w:r w:rsidR="00276C52">
        <w:rPr>
          <w:sz w:val="32"/>
          <w:szCs w:val="32"/>
          <w:lang w:val="en-GB"/>
        </w:rPr>
        <w:t>ost are sound, one is</w:t>
      </w:r>
      <w:r>
        <w:rPr>
          <w:sz w:val="32"/>
          <w:szCs w:val="32"/>
          <w:lang w:val="en-GB"/>
        </w:rPr>
        <w:t xml:space="preserve"> damaged which he will repair, two have screw auger/anchors which have never been installed. Is a special tool required? Does KPC have one?</w:t>
      </w:r>
      <w:ins w:id="13" w:author="Bruce Eyley" w:date="2021-02-05T17:18:00Z">
        <w:r w:rsidR="0052216C">
          <w:rPr>
            <w:sz w:val="32"/>
            <w:szCs w:val="32"/>
            <w:lang w:val="en-GB"/>
          </w:rPr>
          <w:t xml:space="preserve">  Mark Walton said</w:t>
        </w:r>
      </w:ins>
      <w:ins w:id="14" w:author="Bruce Eyley" w:date="2021-02-05T17:19:00Z">
        <w:r w:rsidR="0007228B">
          <w:rPr>
            <w:sz w:val="32"/>
            <w:szCs w:val="32"/>
            <w:lang w:val="en-GB"/>
          </w:rPr>
          <w:t xml:space="preserve"> he would provide the information requested.</w:t>
        </w:r>
      </w:ins>
    </w:p>
    <w:p w14:paraId="3E29EAA6" w14:textId="77777777" w:rsidR="00521B21" w:rsidRDefault="00521B21" w:rsidP="005E735B">
      <w:pPr>
        <w:rPr>
          <w:sz w:val="32"/>
          <w:szCs w:val="32"/>
          <w:lang w:val="en-GB"/>
        </w:rPr>
      </w:pPr>
    </w:p>
    <w:p w14:paraId="691BC80E" w14:textId="6A1B97C5" w:rsidR="00521B21" w:rsidRDefault="00521B21" w:rsidP="005E735B">
      <w:pPr>
        <w:rPr>
          <w:sz w:val="32"/>
          <w:szCs w:val="32"/>
          <w:lang w:val="en-GB"/>
        </w:rPr>
      </w:pPr>
      <w:r w:rsidRPr="00521B21">
        <w:rPr>
          <w:b/>
          <w:sz w:val="32"/>
          <w:szCs w:val="32"/>
          <w:lang w:val="en-GB"/>
        </w:rPr>
        <w:t>Assets Register</w:t>
      </w:r>
      <w:r>
        <w:rPr>
          <w:sz w:val="32"/>
          <w:szCs w:val="32"/>
          <w:lang w:val="en-GB"/>
        </w:rPr>
        <w:t xml:space="preserve">: Cllr </w:t>
      </w:r>
      <w:proofErr w:type="spellStart"/>
      <w:r>
        <w:rPr>
          <w:sz w:val="32"/>
          <w:szCs w:val="32"/>
          <w:lang w:val="en-GB"/>
        </w:rPr>
        <w:t>Glendell</w:t>
      </w:r>
      <w:proofErr w:type="spellEnd"/>
      <w:r>
        <w:rPr>
          <w:sz w:val="32"/>
          <w:szCs w:val="32"/>
          <w:lang w:val="en-GB"/>
        </w:rPr>
        <w:t xml:space="preserve"> stated that when he</w:t>
      </w:r>
      <w:r w:rsidR="005A33AD">
        <w:rPr>
          <w:sz w:val="32"/>
          <w:szCs w:val="32"/>
          <w:lang w:val="en-GB"/>
        </w:rPr>
        <w:t xml:space="preserve"> knows how many benches are KPC’s responsibility the Assets Register can be completed.</w:t>
      </w:r>
    </w:p>
    <w:p w14:paraId="69357893" w14:textId="77777777" w:rsidR="005A33AD" w:rsidRDefault="005A33AD" w:rsidP="005E735B">
      <w:pPr>
        <w:rPr>
          <w:sz w:val="32"/>
          <w:szCs w:val="32"/>
          <w:lang w:val="en-GB"/>
        </w:rPr>
      </w:pPr>
    </w:p>
    <w:p w14:paraId="435F9125" w14:textId="5089ACB9" w:rsidR="005A33AD" w:rsidRDefault="005A33AD" w:rsidP="005E735B">
      <w:pPr>
        <w:rPr>
          <w:sz w:val="32"/>
          <w:szCs w:val="32"/>
          <w:lang w:val="en-GB"/>
        </w:rPr>
      </w:pPr>
      <w:r w:rsidRPr="00D66CC5">
        <w:rPr>
          <w:b/>
          <w:bCs/>
          <w:sz w:val="32"/>
          <w:szCs w:val="32"/>
          <w:lang w:val="en-GB"/>
        </w:rPr>
        <w:t>Car Parking ‘P’ sign</w:t>
      </w:r>
      <w:r>
        <w:rPr>
          <w:sz w:val="32"/>
          <w:szCs w:val="32"/>
          <w:lang w:val="en-GB"/>
        </w:rPr>
        <w:t>. Despite reminding SCC highways about this many times, the sign has still not been delivered to Highways depot; highways have said they will pay for it at a cost of approx. £180.</w:t>
      </w:r>
    </w:p>
    <w:p w14:paraId="3DCBDA7C" w14:textId="77777777" w:rsidR="005A33AD" w:rsidRDefault="005A33AD" w:rsidP="005E735B">
      <w:pPr>
        <w:rPr>
          <w:sz w:val="32"/>
          <w:szCs w:val="32"/>
          <w:lang w:val="en-GB"/>
        </w:rPr>
      </w:pPr>
    </w:p>
    <w:p w14:paraId="4CB421B4" w14:textId="459AA434" w:rsidR="005A33AD" w:rsidRDefault="005A33AD" w:rsidP="005E735B">
      <w:pPr>
        <w:rPr>
          <w:sz w:val="32"/>
          <w:szCs w:val="32"/>
          <w:lang w:val="en-GB"/>
        </w:rPr>
      </w:pPr>
      <w:r w:rsidRPr="005A33AD">
        <w:rPr>
          <w:b/>
          <w:sz w:val="32"/>
          <w:szCs w:val="32"/>
          <w:lang w:val="en-GB"/>
        </w:rPr>
        <w:t>Quiet Lanes</w:t>
      </w:r>
      <w:r>
        <w:rPr>
          <w:sz w:val="32"/>
          <w:szCs w:val="32"/>
          <w:lang w:val="en-GB"/>
        </w:rPr>
        <w:t xml:space="preserve">: Cllr </w:t>
      </w:r>
      <w:proofErr w:type="spellStart"/>
      <w:r>
        <w:rPr>
          <w:sz w:val="32"/>
          <w:szCs w:val="32"/>
          <w:lang w:val="en-GB"/>
        </w:rPr>
        <w:t>Glendell</w:t>
      </w:r>
      <w:proofErr w:type="spellEnd"/>
      <w:r>
        <w:rPr>
          <w:sz w:val="32"/>
          <w:szCs w:val="32"/>
          <w:lang w:val="en-GB"/>
        </w:rPr>
        <w:t xml:space="preserve"> reported that he had written to SCC Highways regarding an initial automated traffic survey to be done in Sea Lane and Hilltop Lane. He </w:t>
      </w:r>
      <w:r w:rsidR="00433B86">
        <w:rPr>
          <w:sz w:val="32"/>
          <w:szCs w:val="32"/>
          <w:lang w:val="en-GB"/>
        </w:rPr>
        <w:t xml:space="preserve">stated he </w:t>
      </w:r>
      <w:r>
        <w:rPr>
          <w:sz w:val="32"/>
          <w:szCs w:val="32"/>
          <w:lang w:val="en-GB"/>
        </w:rPr>
        <w:t>had the formal support of County Cllr Hugh Davies and District Cllr Chris Morgan</w:t>
      </w:r>
      <w:r w:rsidR="00433B86">
        <w:rPr>
          <w:sz w:val="32"/>
          <w:szCs w:val="32"/>
          <w:lang w:val="en-GB"/>
        </w:rPr>
        <w:t xml:space="preserve"> and is </w:t>
      </w:r>
      <w:r w:rsidR="00433B86">
        <w:rPr>
          <w:sz w:val="32"/>
          <w:szCs w:val="32"/>
          <w:lang w:val="en-GB"/>
        </w:rPr>
        <w:lastRenderedPageBreak/>
        <w:t>sure it helped. Highways have replied saying that they have Radar equipment that can record both numbers of vehicles and their speed. This equipment can be installed (on existing highways posts) and left in place for at least a week in each location. There may be costs incurred; waiting for confirmation of costs. He also reported that he started writing the “Quiet Lanes” report using the format agreed earlier. This will be a Public Document when Cllrs have agreed a final version. It will</w:t>
      </w:r>
      <w:r w:rsidR="004E65A0">
        <w:rPr>
          <w:sz w:val="32"/>
          <w:szCs w:val="32"/>
          <w:lang w:val="en-GB"/>
        </w:rPr>
        <w:t>, in effect be our ‘application’ for QL status (assuming that is what we go for!).</w:t>
      </w:r>
    </w:p>
    <w:p w14:paraId="17341F1F" w14:textId="77777777" w:rsidR="004E65A0" w:rsidRDefault="004E65A0" w:rsidP="005E735B">
      <w:pPr>
        <w:rPr>
          <w:sz w:val="32"/>
          <w:szCs w:val="32"/>
          <w:lang w:val="en-GB"/>
        </w:rPr>
      </w:pPr>
    </w:p>
    <w:p w14:paraId="29545535" w14:textId="2F2EBF45" w:rsidR="004E65A0" w:rsidRDefault="004E65A0" w:rsidP="005E735B">
      <w:pPr>
        <w:rPr>
          <w:sz w:val="32"/>
          <w:szCs w:val="32"/>
          <w:lang w:val="en-GB"/>
        </w:rPr>
      </w:pPr>
      <w:r w:rsidRPr="004E65A0">
        <w:rPr>
          <w:b/>
          <w:sz w:val="32"/>
          <w:szCs w:val="32"/>
          <w:lang w:val="en-GB"/>
        </w:rPr>
        <w:t>JACQ AONB</w:t>
      </w:r>
      <w:r>
        <w:rPr>
          <w:sz w:val="32"/>
          <w:szCs w:val="32"/>
          <w:lang w:val="en-GB"/>
        </w:rPr>
        <w:t>: He also reported that he had attended an online meeting of the Joint Advisory Comm of the Quantocks AONB.</w:t>
      </w:r>
    </w:p>
    <w:p w14:paraId="35F1F701" w14:textId="0072FDB7" w:rsidR="004E65A0" w:rsidRDefault="004E65A0" w:rsidP="005E735B">
      <w:pPr>
        <w:rPr>
          <w:sz w:val="32"/>
          <w:szCs w:val="32"/>
          <w:lang w:val="en-GB"/>
        </w:rPr>
      </w:pPr>
      <w:r>
        <w:rPr>
          <w:sz w:val="32"/>
          <w:szCs w:val="32"/>
          <w:lang w:val="en-GB"/>
        </w:rPr>
        <w:t xml:space="preserve">He informed them that </w:t>
      </w:r>
      <w:proofErr w:type="spellStart"/>
      <w:r>
        <w:rPr>
          <w:sz w:val="32"/>
          <w:szCs w:val="32"/>
          <w:lang w:val="en-GB"/>
        </w:rPr>
        <w:t>Kilve</w:t>
      </w:r>
      <w:proofErr w:type="spellEnd"/>
      <w:r>
        <w:rPr>
          <w:sz w:val="32"/>
          <w:szCs w:val="32"/>
          <w:lang w:val="en-GB"/>
        </w:rPr>
        <w:t xml:space="preserve"> PC (and Holford PC) were examining the case for Quiet Lanes status for some of our minor roads. He also asked about rhododendron control on the hills, </w:t>
      </w:r>
      <w:r w:rsidR="007D502A">
        <w:rPr>
          <w:sz w:val="32"/>
          <w:szCs w:val="32"/>
          <w:lang w:val="en-GB"/>
        </w:rPr>
        <w:t>Chris Evans will contact him re: these issues.</w:t>
      </w:r>
    </w:p>
    <w:p w14:paraId="696BB9BD" w14:textId="77777777" w:rsidR="007D502A" w:rsidRDefault="007D502A" w:rsidP="005E735B">
      <w:pPr>
        <w:rPr>
          <w:sz w:val="32"/>
          <w:szCs w:val="32"/>
          <w:lang w:val="en-GB"/>
        </w:rPr>
      </w:pPr>
    </w:p>
    <w:p w14:paraId="4011CBD6" w14:textId="254345E7" w:rsidR="00894442" w:rsidRDefault="007D502A" w:rsidP="005E735B">
      <w:pPr>
        <w:rPr>
          <w:b/>
          <w:sz w:val="32"/>
          <w:szCs w:val="32"/>
          <w:lang w:val="en-GB"/>
        </w:rPr>
      </w:pPr>
      <w:r w:rsidRPr="007D502A">
        <w:rPr>
          <w:b/>
          <w:sz w:val="32"/>
          <w:szCs w:val="32"/>
          <w:lang w:val="en-GB"/>
        </w:rPr>
        <w:t>Cllr Blackley</w:t>
      </w:r>
      <w:r w:rsidR="00B35408">
        <w:rPr>
          <w:b/>
          <w:sz w:val="32"/>
          <w:szCs w:val="32"/>
          <w:lang w:val="en-GB"/>
        </w:rPr>
        <w:t>:</w:t>
      </w:r>
      <w:r>
        <w:rPr>
          <w:b/>
          <w:sz w:val="32"/>
          <w:szCs w:val="32"/>
          <w:lang w:val="en-GB"/>
        </w:rPr>
        <w:t xml:space="preserve"> </w:t>
      </w:r>
      <w:r w:rsidR="00894442">
        <w:rPr>
          <w:b/>
          <w:sz w:val="32"/>
          <w:szCs w:val="32"/>
          <w:lang w:val="en-GB"/>
        </w:rPr>
        <w:t>Public Engagement &amp; Training</w:t>
      </w:r>
    </w:p>
    <w:p w14:paraId="6EDF4275" w14:textId="0D055298" w:rsidR="007D502A" w:rsidRDefault="00894442" w:rsidP="005E735B">
      <w:pPr>
        <w:rPr>
          <w:sz w:val="32"/>
          <w:szCs w:val="32"/>
          <w:lang w:val="en-GB"/>
        </w:rPr>
      </w:pPr>
      <w:r>
        <w:rPr>
          <w:sz w:val="32"/>
          <w:szCs w:val="32"/>
          <w:lang w:val="en-GB"/>
        </w:rPr>
        <w:t>R</w:t>
      </w:r>
      <w:r w:rsidR="00A55673" w:rsidRPr="00A55673">
        <w:rPr>
          <w:sz w:val="32"/>
          <w:szCs w:val="32"/>
          <w:lang w:val="en-GB"/>
        </w:rPr>
        <w:t xml:space="preserve">eported </w:t>
      </w:r>
      <w:r w:rsidR="00A55673">
        <w:rPr>
          <w:sz w:val="32"/>
          <w:szCs w:val="32"/>
          <w:lang w:val="en-GB"/>
        </w:rPr>
        <w:t>t</w:t>
      </w:r>
      <w:r w:rsidR="00A55673" w:rsidRPr="00A55673">
        <w:rPr>
          <w:sz w:val="32"/>
          <w:szCs w:val="32"/>
          <w:lang w:val="en-GB"/>
        </w:rPr>
        <w:t>hat</w:t>
      </w:r>
      <w:r w:rsidR="00A55673">
        <w:rPr>
          <w:sz w:val="32"/>
          <w:szCs w:val="32"/>
          <w:lang w:val="en-GB"/>
        </w:rPr>
        <w:t xml:space="preserve"> </w:t>
      </w:r>
      <w:r w:rsidR="00942E20">
        <w:rPr>
          <w:sz w:val="32"/>
          <w:szCs w:val="32"/>
          <w:lang w:val="en-GB"/>
        </w:rPr>
        <w:t>recent SALC courses Cllrs had applied for have all been full, not always notified that their application hasn’t been successful. Hopefully there will be more courses soon.</w:t>
      </w:r>
    </w:p>
    <w:p w14:paraId="65DD4022" w14:textId="5F0B6966" w:rsidR="00942E20" w:rsidRDefault="00942E20" w:rsidP="005E735B">
      <w:pPr>
        <w:rPr>
          <w:sz w:val="32"/>
          <w:szCs w:val="32"/>
          <w:lang w:val="en-GB"/>
        </w:rPr>
      </w:pPr>
    </w:p>
    <w:p w14:paraId="3D964BEC" w14:textId="77777777" w:rsidR="00170BAB" w:rsidRPr="000A1F16" w:rsidRDefault="00170BAB" w:rsidP="00170BAB">
      <w:pPr>
        <w:rPr>
          <w:b/>
          <w:sz w:val="32"/>
          <w:szCs w:val="32"/>
          <w:lang w:val="en-GB"/>
        </w:rPr>
      </w:pPr>
      <w:proofErr w:type="spellStart"/>
      <w:r w:rsidRPr="000A1F16">
        <w:rPr>
          <w:b/>
          <w:sz w:val="32"/>
          <w:szCs w:val="32"/>
          <w:lang w:val="en-GB"/>
        </w:rPr>
        <w:t>Kilve</w:t>
      </w:r>
      <w:proofErr w:type="spellEnd"/>
      <w:r w:rsidRPr="000A1F16">
        <w:rPr>
          <w:b/>
          <w:sz w:val="32"/>
          <w:szCs w:val="32"/>
          <w:lang w:val="en-GB"/>
        </w:rPr>
        <w:t xml:space="preserve"> Beach Car Park update</w:t>
      </w:r>
    </w:p>
    <w:p w14:paraId="49EB6D95" w14:textId="77777777" w:rsidR="00170BAB" w:rsidRDefault="00170BAB" w:rsidP="00170BAB">
      <w:pPr>
        <w:rPr>
          <w:b/>
          <w:sz w:val="32"/>
          <w:szCs w:val="32"/>
          <w:lang w:val="en-GB"/>
        </w:rPr>
      </w:pPr>
    </w:p>
    <w:p w14:paraId="67D7C697" w14:textId="77777777" w:rsidR="00170BAB" w:rsidRDefault="00170BAB" w:rsidP="00170BAB">
      <w:pPr>
        <w:rPr>
          <w:sz w:val="32"/>
          <w:szCs w:val="32"/>
          <w:lang w:val="en-GB"/>
        </w:rPr>
      </w:pPr>
      <w:r w:rsidRPr="000A1F16">
        <w:rPr>
          <w:sz w:val="32"/>
          <w:szCs w:val="32"/>
          <w:lang w:val="en-GB"/>
        </w:rPr>
        <w:t xml:space="preserve">The </w:t>
      </w:r>
      <w:r>
        <w:rPr>
          <w:sz w:val="32"/>
          <w:szCs w:val="32"/>
          <w:lang w:val="en-GB"/>
        </w:rPr>
        <w:t>Chair provided an update on the latest position:</w:t>
      </w:r>
    </w:p>
    <w:p w14:paraId="5BEA8A69" w14:textId="77777777" w:rsidR="00170BAB" w:rsidRDefault="00170BAB" w:rsidP="00170BAB">
      <w:pPr>
        <w:rPr>
          <w:sz w:val="32"/>
          <w:szCs w:val="32"/>
          <w:lang w:val="en-GB"/>
        </w:rPr>
      </w:pPr>
    </w:p>
    <w:p w14:paraId="4FCCCC23" w14:textId="77777777" w:rsidR="00170BAB" w:rsidRDefault="00170BAB" w:rsidP="00170BAB">
      <w:pPr>
        <w:rPr>
          <w:sz w:val="32"/>
          <w:szCs w:val="32"/>
          <w:lang w:val="en-GB"/>
        </w:rPr>
      </w:pPr>
      <w:r>
        <w:rPr>
          <w:sz w:val="32"/>
          <w:szCs w:val="32"/>
          <w:lang w:val="en-GB"/>
        </w:rPr>
        <w:t>The District Council Planning department had requested that he provide pictures of the area, which he had done from images provided by villagers along with a video that Mr Keating had previously produced.</w:t>
      </w:r>
    </w:p>
    <w:p w14:paraId="7EC04D6D" w14:textId="77777777" w:rsidR="00170BAB" w:rsidRDefault="00170BAB" w:rsidP="00170BAB">
      <w:pPr>
        <w:rPr>
          <w:sz w:val="32"/>
          <w:szCs w:val="32"/>
          <w:lang w:val="en-GB"/>
        </w:rPr>
      </w:pPr>
    </w:p>
    <w:p w14:paraId="32675253" w14:textId="1EE3CD6F" w:rsidR="00170BAB" w:rsidRDefault="00170BAB" w:rsidP="00170BAB">
      <w:pPr>
        <w:rPr>
          <w:sz w:val="32"/>
          <w:szCs w:val="32"/>
          <w:lang w:val="en-GB"/>
        </w:rPr>
      </w:pPr>
      <w:r>
        <w:rPr>
          <w:sz w:val="32"/>
          <w:szCs w:val="32"/>
          <w:lang w:val="en-GB"/>
        </w:rPr>
        <w:t xml:space="preserve">The Planning department had subsequently advised the Chair that Hugh Luttrell had contacted them apologising for the lateness of his retrospective planning consents which he put down to </w:t>
      </w:r>
      <w:proofErr w:type="spellStart"/>
      <w:r>
        <w:rPr>
          <w:sz w:val="32"/>
          <w:szCs w:val="32"/>
          <w:lang w:val="en-GB"/>
        </w:rPr>
        <w:t>Covid</w:t>
      </w:r>
      <w:proofErr w:type="spellEnd"/>
      <w:r>
        <w:rPr>
          <w:sz w:val="32"/>
          <w:szCs w:val="32"/>
          <w:lang w:val="en-GB"/>
        </w:rPr>
        <w:t xml:space="preserve"> </w:t>
      </w:r>
      <w:r>
        <w:rPr>
          <w:sz w:val="32"/>
          <w:szCs w:val="32"/>
          <w:lang w:val="en-GB"/>
        </w:rPr>
        <w:lastRenderedPageBreak/>
        <w:t>issues with key staff. He also stated that the Planning department would be in receipt of the required documentation by Friday of that week (22 January 2021</w:t>
      </w:r>
      <w:ins w:id="15" w:author="Bruce Eyley" w:date="2021-02-05T17:21:00Z">
        <w:r w:rsidR="00875BE1">
          <w:rPr>
            <w:sz w:val="32"/>
            <w:szCs w:val="32"/>
            <w:lang w:val="en-GB"/>
          </w:rPr>
          <w:t>)</w:t>
        </w:r>
      </w:ins>
      <w:del w:id="16" w:author="Bruce Eyley" w:date="2021-02-05T17:21:00Z">
        <w:r w:rsidDel="00875BE1">
          <w:rPr>
            <w:sz w:val="32"/>
            <w:szCs w:val="32"/>
            <w:lang w:val="en-GB"/>
          </w:rPr>
          <w:delText>}</w:delText>
        </w:r>
      </w:del>
      <w:r>
        <w:rPr>
          <w:sz w:val="32"/>
          <w:szCs w:val="32"/>
          <w:lang w:val="en-GB"/>
        </w:rPr>
        <w:t xml:space="preserve">. The Chair had not been advised by </w:t>
      </w:r>
    </w:p>
    <w:p w14:paraId="40CDFA37" w14:textId="77777777" w:rsidR="00170BAB" w:rsidRDefault="00170BAB" w:rsidP="00170BAB">
      <w:pPr>
        <w:rPr>
          <w:sz w:val="32"/>
          <w:szCs w:val="32"/>
          <w:lang w:val="en-GB"/>
        </w:rPr>
      </w:pPr>
      <w:r>
        <w:rPr>
          <w:sz w:val="32"/>
          <w:szCs w:val="32"/>
          <w:lang w:val="en-GB"/>
        </w:rPr>
        <w:t>26 January so contacted the Planning department who advised that no proposals had been submitted and that they were preparing a report for the Chair of the Planning committee so that an agreed way forward could be decided upon. The meeting asked the (</w:t>
      </w:r>
      <w:proofErr w:type="spellStart"/>
      <w:r>
        <w:rPr>
          <w:sz w:val="32"/>
          <w:szCs w:val="32"/>
          <w:lang w:val="en-GB"/>
        </w:rPr>
        <w:t>Kilve</w:t>
      </w:r>
      <w:proofErr w:type="spellEnd"/>
      <w:r>
        <w:rPr>
          <w:sz w:val="32"/>
          <w:szCs w:val="32"/>
          <w:lang w:val="en-GB"/>
        </w:rPr>
        <w:t xml:space="preserve"> PC) Chair to inquire as to whether the village could be represented at this meeting with the Planning Chair.</w:t>
      </w:r>
    </w:p>
    <w:p w14:paraId="3904F56F" w14:textId="77777777" w:rsidR="00170BAB" w:rsidRDefault="00170BAB" w:rsidP="00170BAB">
      <w:pPr>
        <w:rPr>
          <w:sz w:val="32"/>
          <w:szCs w:val="32"/>
          <w:lang w:val="en-GB"/>
        </w:rPr>
      </w:pPr>
    </w:p>
    <w:p w14:paraId="0E487AEB" w14:textId="77777777" w:rsidR="00170BAB" w:rsidRDefault="00170BAB" w:rsidP="00170BAB">
      <w:pPr>
        <w:rPr>
          <w:sz w:val="32"/>
          <w:szCs w:val="32"/>
          <w:lang w:val="en-GB"/>
        </w:rPr>
      </w:pPr>
      <w:r>
        <w:rPr>
          <w:sz w:val="32"/>
          <w:szCs w:val="32"/>
          <w:lang w:val="en-GB"/>
        </w:rPr>
        <w:t xml:space="preserve">After further discussion it was agreed that </w:t>
      </w:r>
      <w:proofErr w:type="spellStart"/>
      <w:r>
        <w:rPr>
          <w:sz w:val="32"/>
          <w:szCs w:val="32"/>
          <w:lang w:val="en-GB"/>
        </w:rPr>
        <w:t>Kilve</w:t>
      </w:r>
      <w:proofErr w:type="spellEnd"/>
      <w:r>
        <w:rPr>
          <w:sz w:val="32"/>
          <w:szCs w:val="32"/>
          <w:lang w:val="en-GB"/>
        </w:rPr>
        <w:t xml:space="preserve"> Cllrs and some Villagers would work together in order to formulate a joint approach to this Planning challenge.</w:t>
      </w:r>
    </w:p>
    <w:p w14:paraId="53D75408" w14:textId="06BF98EB" w:rsidR="00170BAB" w:rsidRDefault="00170BAB" w:rsidP="005E735B">
      <w:pPr>
        <w:rPr>
          <w:sz w:val="32"/>
          <w:szCs w:val="32"/>
          <w:lang w:val="en-GB"/>
        </w:rPr>
      </w:pPr>
    </w:p>
    <w:p w14:paraId="760FCE52" w14:textId="55F28E0C" w:rsidR="00132362" w:rsidRDefault="00942E20" w:rsidP="005E735B">
      <w:pPr>
        <w:rPr>
          <w:sz w:val="32"/>
          <w:szCs w:val="32"/>
          <w:lang w:val="en-GB"/>
        </w:rPr>
      </w:pPr>
      <w:r w:rsidRPr="00942E20">
        <w:rPr>
          <w:b/>
          <w:sz w:val="32"/>
          <w:szCs w:val="32"/>
          <w:lang w:val="en-GB"/>
        </w:rPr>
        <w:t>Clerk</w:t>
      </w:r>
      <w:r w:rsidR="00170BAB">
        <w:rPr>
          <w:b/>
          <w:sz w:val="32"/>
          <w:szCs w:val="32"/>
          <w:lang w:val="en-GB"/>
        </w:rPr>
        <w:t xml:space="preserve"> Update</w:t>
      </w:r>
      <w:r>
        <w:rPr>
          <w:b/>
          <w:sz w:val="32"/>
          <w:szCs w:val="32"/>
          <w:lang w:val="en-GB"/>
        </w:rPr>
        <w:t xml:space="preserve">: </w:t>
      </w:r>
      <w:r w:rsidRPr="00F24A31">
        <w:rPr>
          <w:sz w:val="32"/>
          <w:szCs w:val="32"/>
          <w:lang w:val="en-GB"/>
        </w:rPr>
        <w:t>The Clerk reported</w:t>
      </w:r>
      <w:r w:rsidR="00F24A31">
        <w:rPr>
          <w:sz w:val="32"/>
          <w:szCs w:val="32"/>
          <w:lang w:val="en-GB"/>
        </w:rPr>
        <w:t xml:space="preserve"> that she had met PC Pete Wills at the Beach Carpark, he was following a report that some people had recently been seen removing a very large Fossil and carried it on a stretcher to their car. He was looking for witnesses. He did say that if anyone is seen taking away Fossils or trying to remove them </w:t>
      </w:r>
      <w:r w:rsidR="00132362">
        <w:rPr>
          <w:sz w:val="32"/>
          <w:szCs w:val="32"/>
          <w:lang w:val="en-GB"/>
        </w:rPr>
        <w:t xml:space="preserve">call 999 </w:t>
      </w:r>
      <w:r w:rsidR="00F24A31">
        <w:rPr>
          <w:sz w:val="32"/>
          <w:szCs w:val="32"/>
          <w:lang w:val="en-GB"/>
        </w:rPr>
        <w:t>it is a Criminal o</w:t>
      </w:r>
      <w:r w:rsidR="00132362">
        <w:rPr>
          <w:sz w:val="32"/>
          <w:szCs w:val="32"/>
          <w:lang w:val="en-GB"/>
        </w:rPr>
        <w:t>ffence and they will be prosecuted.</w:t>
      </w:r>
    </w:p>
    <w:p w14:paraId="68B2A740" w14:textId="77777777" w:rsidR="00B35408" w:rsidRDefault="00B35408" w:rsidP="005E735B">
      <w:pPr>
        <w:rPr>
          <w:sz w:val="32"/>
          <w:szCs w:val="32"/>
          <w:lang w:val="en-GB"/>
        </w:rPr>
      </w:pPr>
    </w:p>
    <w:p w14:paraId="483F2696" w14:textId="20DD6684" w:rsidR="00132362" w:rsidRDefault="00132362" w:rsidP="005E735B">
      <w:pPr>
        <w:rPr>
          <w:sz w:val="32"/>
          <w:szCs w:val="32"/>
          <w:lang w:val="en-GB"/>
        </w:rPr>
      </w:pPr>
      <w:r>
        <w:rPr>
          <w:sz w:val="32"/>
          <w:szCs w:val="32"/>
          <w:lang w:val="en-GB"/>
        </w:rPr>
        <w:t>She also sta</w:t>
      </w:r>
      <w:r w:rsidR="001C6E81">
        <w:rPr>
          <w:sz w:val="32"/>
          <w:szCs w:val="32"/>
          <w:lang w:val="en-GB"/>
        </w:rPr>
        <w:t xml:space="preserve">ted that it was time to set the Parish </w:t>
      </w:r>
      <w:r>
        <w:rPr>
          <w:sz w:val="32"/>
          <w:szCs w:val="32"/>
          <w:lang w:val="en-GB"/>
        </w:rPr>
        <w:t>Precept</w:t>
      </w:r>
      <w:r w:rsidR="001C6E81">
        <w:rPr>
          <w:sz w:val="32"/>
          <w:szCs w:val="32"/>
          <w:lang w:val="en-GB"/>
        </w:rPr>
        <w:t xml:space="preserve"> for 2021/22. S</w:t>
      </w:r>
      <w:r>
        <w:rPr>
          <w:sz w:val="32"/>
          <w:szCs w:val="32"/>
          <w:lang w:val="en-GB"/>
        </w:rPr>
        <w:t>he explained that the Precept is money given back to t</w:t>
      </w:r>
      <w:r w:rsidR="001C6E81">
        <w:rPr>
          <w:sz w:val="32"/>
          <w:szCs w:val="32"/>
          <w:lang w:val="en-GB"/>
        </w:rPr>
        <w:t>he Parish from the District Council after it has been taken in the Counc</w:t>
      </w:r>
      <w:r w:rsidR="006A79C3">
        <w:rPr>
          <w:sz w:val="32"/>
          <w:szCs w:val="32"/>
          <w:lang w:val="en-GB"/>
        </w:rPr>
        <w:t xml:space="preserve">il Tax, it is based on “Band D Equivalent”. After discussion it was agreed to apply for a 2.5% increase, proposed by Cllr Grigg seconded by Cllr </w:t>
      </w:r>
      <w:proofErr w:type="spellStart"/>
      <w:r w:rsidR="006A79C3">
        <w:rPr>
          <w:sz w:val="32"/>
          <w:szCs w:val="32"/>
          <w:lang w:val="en-GB"/>
        </w:rPr>
        <w:t>Eyley</w:t>
      </w:r>
      <w:proofErr w:type="spellEnd"/>
      <w:r w:rsidR="006A79C3">
        <w:rPr>
          <w:sz w:val="32"/>
          <w:szCs w:val="32"/>
          <w:lang w:val="en-GB"/>
        </w:rPr>
        <w:t>, the Clerk will send the request Wednesday 27</w:t>
      </w:r>
      <w:r w:rsidR="006A79C3" w:rsidRPr="006A79C3">
        <w:rPr>
          <w:sz w:val="32"/>
          <w:szCs w:val="32"/>
          <w:vertAlign w:val="superscript"/>
          <w:lang w:val="en-GB"/>
        </w:rPr>
        <w:t>th</w:t>
      </w:r>
      <w:r w:rsidR="006A79C3">
        <w:rPr>
          <w:sz w:val="32"/>
          <w:szCs w:val="32"/>
          <w:lang w:val="en-GB"/>
        </w:rPr>
        <w:t xml:space="preserve"> January 2021.</w:t>
      </w:r>
    </w:p>
    <w:p w14:paraId="3148735E" w14:textId="77777777" w:rsidR="006A79C3" w:rsidRDefault="006A79C3" w:rsidP="005E735B">
      <w:pPr>
        <w:rPr>
          <w:sz w:val="32"/>
          <w:szCs w:val="32"/>
          <w:lang w:val="en-GB"/>
        </w:rPr>
      </w:pPr>
    </w:p>
    <w:p w14:paraId="71B4CE37" w14:textId="512E7D03" w:rsidR="006A79C3" w:rsidRDefault="006A79C3" w:rsidP="005E735B">
      <w:pPr>
        <w:rPr>
          <w:sz w:val="32"/>
          <w:szCs w:val="32"/>
          <w:lang w:val="en-GB"/>
        </w:rPr>
      </w:pPr>
      <w:r>
        <w:rPr>
          <w:sz w:val="32"/>
          <w:szCs w:val="32"/>
          <w:lang w:val="en-GB"/>
        </w:rPr>
        <w:t>Date of next meeting 23</w:t>
      </w:r>
      <w:r w:rsidRPr="006A79C3">
        <w:rPr>
          <w:sz w:val="32"/>
          <w:szCs w:val="32"/>
          <w:vertAlign w:val="superscript"/>
          <w:lang w:val="en-GB"/>
        </w:rPr>
        <w:t>rd</w:t>
      </w:r>
      <w:r>
        <w:rPr>
          <w:sz w:val="32"/>
          <w:szCs w:val="32"/>
          <w:lang w:val="en-GB"/>
        </w:rPr>
        <w:t xml:space="preserve"> February 2021</w:t>
      </w:r>
      <w:r w:rsidR="00894442">
        <w:rPr>
          <w:sz w:val="32"/>
          <w:szCs w:val="32"/>
          <w:lang w:val="en-GB"/>
        </w:rPr>
        <w:t xml:space="preserve"> at 6pm.</w:t>
      </w:r>
    </w:p>
    <w:p w14:paraId="034EC3CA" w14:textId="77777777" w:rsidR="006A79C3" w:rsidRDefault="006A79C3" w:rsidP="005E735B">
      <w:pPr>
        <w:rPr>
          <w:sz w:val="32"/>
          <w:szCs w:val="32"/>
          <w:lang w:val="en-GB"/>
        </w:rPr>
      </w:pPr>
    </w:p>
    <w:p w14:paraId="146B337D" w14:textId="7B8FDE7A" w:rsidR="006A79C3" w:rsidRDefault="006A79C3" w:rsidP="005E735B">
      <w:pPr>
        <w:rPr>
          <w:sz w:val="32"/>
          <w:szCs w:val="32"/>
          <w:lang w:val="en-GB"/>
        </w:rPr>
      </w:pPr>
      <w:r>
        <w:rPr>
          <w:sz w:val="32"/>
          <w:szCs w:val="32"/>
          <w:lang w:val="en-GB"/>
        </w:rPr>
        <w:t>The Chairman thanked</w:t>
      </w:r>
      <w:r w:rsidR="00D97E3C">
        <w:rPr>
          <w:sz w:val="32"/>
          <w:szCs w:val="32"/>
          <w:lang w:val="en-GB"/>
        </w:rPr>
        <w:t xml:space="preserve"> Cllr </w:t>
      </w:r>
      <w:proofErr w:type="spellStart"/>
      <w:r w:rsidR="00D97E3C">
        <w:rPr>
          <w:sz w:val="32"/>
          <w:szCs w:val="32"/>
          <w:lang w:val="en-GB"/>
        </w:rPr>
        <w:t>Eyley</w:t>
      </w:r>
      <w:proofErr w:type="spellEnd"/>
      <w:r w:rsidR="00D97E3C">
        <w:rPr>
          <w:sz w:val="32"/>
          <w:szCs w:val="32"/>
          <w:lang w:val="en-GB"/>
        </w:rPr>
        <w:t xml:space="preserve"> for organising the meeting and thanked</w:t>
      </w:r>
      <w:r>
        <w:rPr>
          <w:sz w:val="32"/>
          <w:szCs w:val="32"/>
          <w:lang w:val="en-GB"/>
        </w:rPr>
        <w:t xml:space="preserve"> everyone who attended the Zoom meeting</w:t>
      </w:r>
      <w:r w:rsidR="00D97E3C">
        <w:rPr>
          <w:sz w:val="32"/>
          <w:szCs w:val="32"/>
          <w:lang w:val="en-GB"/>
        </w:rPr>
        <w:t xml:space="preserve">. </w:t>
      </w:r>
    </w:p>
    <w:p w14:paraId="47C97221" w14:textId="7C8DB1E1" w:rsidR="00D97E3C" w:rsidRDefault="00D97E3C" w:rsidP="005E735B">
      <w:pPr>
        <w:rPr>
          <w:sz w:val="32"/>
          <w:szCs w:val="32"/>
          <w:lang w:val="en-GB"/>
        </w:rPr>
      </w:pPr>
      <w:r>
        <w:rPr>
          <w:sz w:val="32"/>
          <w:szCs w:val="32"/>
          <w:lang w:val="en-GB"/>
        </w:rPr>
        <w:t xml:space="preserve">Meeting closed at 20.00 hrs </w:t>
      </w:r>
    </w:p>
    <w:sectPr w:rsidR="00D97E3C">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36D0F" w14:textId="77777777" w:rsidR="00D41909" w:rsidRDefault="00D41909" w:rsidP="00F93248">
      <w:r>
        <w:separator/>
      </w:r>
    </w:p>
  </w:endnote>
  <w:endnote w:type="continuationSeparator" w:id="0">
    <w:p w14:paraId="0810937B" w14:textId="77777777" w:rsidR="00D41909" w:rsidRDefault="00D41909" w:rsidP="00F9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3888"/>
      <w:gridCol w:w="864"/>
      <w:gridCol w:w="3888"/>
    </w:tblGrid>
    <w:tr w:rsidR="0010529A" w14:paraId="42783929" w14:textId="77777777">
      <w:trPr>
        <w:trHeight w:val="151"/>
      </w:trPr>
      <w:tc>
        <w:tcPr>
          <w:tcW w:w="2250" w:type="pct"/>
          <w:tcBorders>
            <w:bottom w:val="single" w:sz="4" w:space="0" w:color="5B9BD5" w:themeColor="accent1"/>
          </w:tcBorders>
        </w:tcPr>
        <w:p w14:paraId="108EECA8" w14:textId="77777777" w:rsidR="0010529A" w:rsidRDefault="0010529A">
          <w:pPr>
            <w:pStyle w:val="Header"/>
            <w:rPr>
              <w:rFonts w:asciiTheme="majorHAnsi" w:eastAsiaTheme="majorEastAsia" w:hAnsiTheme="majorHAnsi" w:cstheme="majorBidi"/>
              <w:b/>
              <w:bCs/>
            </w:rPr>
          </w:pPr>
        </w:p>
      </w:tc>
      <w:tc>
        <w:tcPr>
          <w:tcW w:w="500" w:type="pct"/>
          <w:vMerge w:val="restart"/>
          <w:noWrap/>
          <w:vAlign w:val="center"/>
        </w:tcPr>
        <w:p w14:paraId="5619B3A9" w14:textId="77777777" w:rsidR="0010529A" w:rsidRDefault="0010529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D97E3C" w:rsidRPr="00D97E3C">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5B9BD5" w:themeColor="accent1"/>
          </w:tcBorders>
        </w:tcPr>
        <w:p w14:paraId="330E30F0" w14:textId="77777777" w:rsidR="0010529A" w:rsidRDefault="0010529A">
          <w:pPr>
            <w:pStyle w:val="Header"/>
            <w:rPr>
              <w:rFonts w:asciiTheme="majorHAnsi" w:eastAsiaTheme="majorEastAsia" w:hAnsiTheme="majorHAnsi" w:cstheme="majorBidi"/>
              <w:b/>
              <w:bCs/>
            </w:rPr>
          </w:pPr>
        </w:p>
      </w:tc>
    </w:tr>
    <w:tr w:rsidR="0010529A" w14:paraId="5B12E0AB" w14:textId="77777777">
      <w:trPr>
        <w:trHeight w:val="150"/>
      </w:trPr>
      <w:tc>
        <w:tcPr>
          <w:tcW w:w="2250" w:type="pct"/>
          <w:tcBorders>
            <w:top w:val="single" w:sz="4" w:space="0" w:color="5B9BD5" w:themeColor="accent1"/>
          </w:tcBorders>
        </w:tcPr>
        <w:p w14:paraId="1935A8CC" w14:textId="77777777" w:rsidR="0010529A" w:rsidRDefault="0010529A">
          <w:pPr>
            <w:pStyle w:val="Header"/>
            <w:rPr>
              <w:rFonts w:asciiTheme="majorHAnsi" w:eastAsiaTheme="majorEastAsia" w:hAnsiTheme="majorHAnsi" w:cstheme="majorBidi"/>
              <w:b/>
              <w:bCs/>
            </w:rPr>
          </w:pPr>
        </w:p>
      </w:tc>
      <w:tc>
        <w:tcPr>
          <w:tcW w:w="500" w:type="pct"/>
          <w:vMerge/>
        </w:tcPr>
        <w:p w14:paraId="3A9957DA" w14:textId="77777777" w:rsidR="0010529A" w:rsidRDefault="0010529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27CC1373" w14:textId="77777777" w:rsidR="0010529A" w:rsidRDefault="0010529A">
          <w:pPr>
            <w:pStyle w:val="Header"/>
            <w:rPr>
              <w:rFonts w:asciiTheme="majorHAnsi" w:eastAsiaTheme="majorEastAsia" w:hAnsiTheme="majorHAnsi" w:cstheme="majorBidi"/>
              <w:b/>
              <w:bCs/>
            </w:rPr>
          </w:pPr>
        </w:p>
      </w:tc>
    </w:tr>
  </w:tbl>
  <w:p w14:paraId="14CB60F1" w14:textId="77777777" w:rsidR="0010529A" w:rsidRDefault="00105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35DD8" w14:textId="77777777" w:rsidR="00D41909" w:rsidRDefault="00D41909" w:rsidP="00F93248">
      <w:r>
        <w:separator/>
      </w:r>
    </w:p>
  </w:footnote>
  <w:footnote w:type="continuationSeparator" w:id="0">
    <w:p w14:paraId="44E88AF3" w14:textId="77777777" w:rsidR="00D41909" w:rsidRDefault="00D41909" w:rsidP="00F93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6D7"/>
    <w:multiLevelType w:val="hybridMultilevel"/>
    <w:tmpl w:val="5806519E"/>
    <w:lvl w:ilvl="0" w:tplc="573C0D6C">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C7417"/>
    <w:multiLevelType w:val="hybridMultilevel"/>
    <w:tmpl w:val="2A6610B8"/>
    <w:lvl w:ilvl="0" w:tplc="BD9A5316">
      <w:start w:val="1"/>
      <w:numFmt w:val="lowerLetter"/>
      <w:lvlText w:val="%1."/>
      <w:lvlJc w:val="left"/>
      <w:pPr>
        <w:ind w:left="927"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B3B97"/>
    <w:multiLevelType w:val="hybridMultilevel"/>
    <w:tmpl w:val="4D8A0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B07D8"/>
    <w:multiLevelType w:val="hybridMultilevel"/>
    <w:tmpl w:val="C4E638F8"/>
    <w:lvl w:ilvl="0" w:tplc="2CC8474C">
      <w:start w:val="1"/>
      <w:numFmt w:val="lowerRoman"/>
      <w:lvlText w:val="%1)"/>
      <w:lvlJc w:val="left"/>
      <w:pPr>
        <w:ind w:left="1755" w:hanging="720"/>
      </w:pPr>
      <w:rPr>
        <w:rFonts w:hint="default"/>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4" w15:restartNumberingAfterBreak="0">
    <w:nsid w:val="4E026140"/>
    <w:multiLevelType w:val="hybridMultilevel"/>
    <w:tmpl w:val="FA645A7C"/>
    <w:lvl w:ilvl="0" w:tplc="57688E6A">
      <w:start w:val="1"/>
      <w:numFmt w:val="lowerRoman"/>
      <w:lvlText w:val="%1."/>
      <w:lvlJc w:val="left"/>
      <w:pPr>
        <w:ind w:left="1995" w:hanging="7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5" w15:restartNumberingAfterBreak="0">
    <w:nsid w:val="5B6C0FD5"/>
    <w:multiLevelType w:val="hybridMultilevel"/>
    <w:tmpl w:val="67F0C65A"/>
    <w:lvl w:ilvl="0" w:tplc="E92CC894">
      <w:start w:val="1"/>
      <w:numFmt w:val="lowerRoman"/>
      <w:lvlText w:val="%1)"/>
      <w:lvlJc w:val="left"/>
      <w:pPr>
        <w:ind w:left="1845" w:hanging="72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 w15:restartNumberingAfterBreak="0">
    <w:nsid w:val="5DC048B9"/>
    <w:multiLevelType w:val="hybridMultilevel"/>
    <w:tmpl w:val="C3841ED6"/>
    <w:lvl w:ilvl="0" w:tplc="2238167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583640"/>
    <w:multiLevelType w:val="hybridMultilevel"/>
    <w:tmpl w:val="834A0FCA"/>
    <w:lvl w:ilvl="0" w:tplc="57364E2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E33BE7"/>
    <w:multiLevelType w:val="hybridMultilevel"/>
    <w:tmpl w:val="EE828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2E41BA"/>
    <w:multiLevelType w:val="hybridMultilevel"/>
    <w:tmpl w:val="8BC0B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86132B"/>
    <w:multiLevelType w:val="hybridMultilevel"/>
    <w:tmpl w:val="CA20C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8441CE"/>
    <w:multiLevelType w:val="hybridMultilevel"/>
    <w:tmpl w:val="26E6AF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CB69C9"/>
    <w:multiLevelType w:val="hybridMultilevel"/>
    <w:tmpl w:val="BEE29E32"/>
    <w:lvl w:ilvl="0" w:tplc="78DE4A16">
      <w:start w:val="6"/>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4374EC"/>
    <w:multiLevelType w:val="hybridMultilevel"/>
    <w:tmpl w:val="2610BF28"/>
    <w:lvl w:ilvl="0" w:tplc="D37CBEE6">
      <w:start w:val="1"/>
      <w:numFmt w:val="lowerRoman"/>
      <w:lvlText w:val="%1)"/>
      <w:lvlJc w:val="left"/>
      <w:pPr>
        <w:ind w:left="1845" w:hanging="72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num w:numId="1">
    <w:abstractNumId w:val="7"/>
  </w:num>
  <w:num w:numId="2">
    <w:abstractNumId w:val="11"/>
  </w:num>
  <w:num w:numId="3">
    <w:abstractNumId w:val="5"/>
  </w:num>
  <w:num w:numId="4">
    <w:abstractNumId w:val="13"/>
  </w:num>
  <w:num w:numId="5">
    <w:abstractNumId w:val="3"/>
  </w:num>
  <w:num w:numId="6">
    <w:abstractNumId w:val="4"/>
  </w:num>
  <w:num w:numId="7">
    <w:abstractNumId w:val="10"/>
  </w:num>
  <w:num w:numId="8">
    <w:abstractNumId w:val="0"/>
  </w:num>
  <w:num w:numId="9">
    <w:abstractNumId w:val="6"/>
  </w:num>
  <w:num w:numId="10">
    <w:abstractNumId w:val="12"/>
  </w:num>
  <w:num w:numId="11">
    <w:abstractNumId w:val="1"/>
  </w:num>
  <w:num w:numId="12">
    <w:abstractNumId w:val="9"/>
  </w:num>
  <w:num w:numId="13">
    <w:abstractNumId w:val="8"/>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uce Eyley">
    <w15:presenceInfo w15:providerId="Windows Live" w15:userId="87065107808da1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2E"/>
    <w:rsid w:val="00002EA1"/>
    <w:rsid w:val="00006623"/>
    <w:rsid w:val="0001245B"/>
    <w:rsid w:val="0001429E"/>
    <w:rsid w:val="00014A67"/>
    <w:rsid w:val="0002372D"/>
    <w:rsid w:val="00023F50"/>
    <w:rsid w:val="000324C1"/>
    <w:rsid w:val="00033308"/>
    <w:rsid w:val="000336B8"/>
    <w:rsid w:val="00040776"/>
    <w:rsid w:val="00041B42"/>
    <w:rsid w:val="00041CC5"/>
    <w:rsid w:val="00041CF4"/>
    <w:rsid w:val="00044A2C"/>
    <w:rsid w:val="00047731"/>
    <w:rsid w:val="0004784D"/>
    <w:rsid w:val="0005082D"/>
    <w:rsid w:val="00050AA3"/>
    <w:rsid w:val="0005169D"/>
    <w:rsid w:val="00051C6A"/>
    <w:rsid w:val="00053BBC"/>
    <w:rsid w:val="00053FF4"/>
    <w:rsid w:val="0005527B"/>
    <w:rsid w:val="000552FF"/>
    <w:rsid w:val="000557D2"/>
    <w:rsid w:val="00056069"/>
    <w:rsid w:val="00064D4C"/>
    <w:rsid w:val="00065415"/>
    <w:rsid w:val="00065E2D"/>
    <w:rsid w:val="00067978"/>
    <w:rsid w:val="00067EED"/>
    <w:rsid w:val="0007104D"/>
    <w:rsid w:val="00071938"/>
    <w:rsid w:val="0007199A"/>
    <w:rsid w:val="0007228B"/>
    <w:rsid w:val="00073461"/>
    <w:rsid w:val="00073DF1"/>
    <w:rsid w:val="00073E87"/>
    <w:rsid w:val="0008399F"/>
    <w:rsid w:val="000842B4"/>
    <w:rsid w:val="000851BA"/>
    <w:rsid w:val="000852DF"/>
    <w:rsid w:val="00085B50"/>
    <w:rsid w:val="00090F9F"/>
    <w:rsid w:val="00095532"/>
    <w:rsid w:val="000A0651"/>
    <w:rsid w:val="000A077B"/>
    <w:rsid w:val="000A1F16"/>
    <w:rsid w:val="000A3DE7"/>
    <w:rsid w:val="000A5C7D"/>
    <w:rsid w:val="000A7410"/>
    <w:rsid w:val="000A78AF"/>
    <w:rsid w:val="000B0414"/>
    <w:rsid w:val="000B299F"/>
    <w:rsid w:val="000B3D64"/>
    <w:rsid w:val="000B4622"/>
    <w:rsid w:val="000C00A8"/>
    <w:rsid w:val="000C296C"/>
    <w:rsid w:val="000C5586"/>
    <w:rsid w:val="000C7D64"/>
    <w:rsid w:val="000D560C"/>
    <w:rsid w:val="000D5D96"/>
    <w:rsid w:val="000D627B"/>
    <w:rsid w:val="000D6EBF"/>
    <w:rsid w:val="000D7D86"/>
    <w:rsid w:val="000E0B8A"/>
    <w:rsid w:val="000E19D8"/>
    <w:rsid w:val="000E2387"/>
    <w:rsid w:val="000E5810"/>
    <w:rsid w:val="000F27B0"/>
    <w:rsid w:val="000F3C56"/>
    <w:rsid w:val="000F4717"/>
    <w:rsid w:val="000F6282"/>
    <w:rsid w:val="00100F24"/>
    <w:rsid w:val="0010170B"/>
    <w:rsid w:val="00103139"/>
    <w:rsid w:val="0010423B"/>
    <w:rsid w:val="0010529A"/>
    <w:rsid w:val="001063BE"/>
    <w:rsid w:val="0010711C"/>
    <w:rsid w:val="00107D92"/>
    <w:rsid w:val="001102B5"/>
    <w:rsid w:val="00111092"/>
    <w:rsid w:val="001128EA"/>
    <w:rsid w:val="00112ABE"/>
    <w:rsid w:val="00113D3E"/>
    <w:rsid w:val="0011571A"/>
    <w:rsid w:val="00116CAC"/>
    <w:rsid w:val="001178E0"/>
    <w:rsid w:val="0012123E"/>
    <w:rsid w:val="0012316C"/>
    <w:rsid w:val="00123F5E"/>
    <w:rsid w:val="001252C3"/>
    <w:rsid w:val="00132289"/>
    <w:rsid w:val="00132362"/>
    <w:rsid w:val="00132F9F"/>
    <w:rsid w:val="00137795"/>
    <w:rsid w:val="00141177"/>
    <w:rsid w:val="00144D95"/>
    <w:rsid w:val="00147450"/>
    <w:rsid w:val="00147AE0"/>
    <w:rsid w:val="00151127"/>
    <w:rsid w:val="001515A5"/>
    <w:rsid w:val="001555C0"/>
    <w:rsid w:val="00157BB7"/>
    <w:rsid w:val="00160025"/>
    <w:rsid w:val="0016517D"/>
    <w:rsid w:val="001665E4"/>
    <w:rsid w:val="00166F54"/>
    <w:rsid w:val="00170BAB"/>
    <w:rsid w:val="00170FCE"/>
    <w:rsid w:val="00171327"/>
    <w:rsid w:val="001760DF"/>
    <w:rsid w:val="00176106"/>
    <w:rsid w:val="0018042A"/>
    <w:rsid w:val="001848C6"/>
    <w:rsid w:val="00190AB2"/>
    <w:rsid w:val="0019143A"/>
    <w:rsid w:val="001928B2"/>
    <w:rsid w:val="001938B2"/>
    <w:rsid w:val="00193995"/>
    <w:rsid w:val="0019560C"/>
    <w:rsid w:val="001965A5"/>
    <w:rsid w:val="001A06A3"/>
    <w:rsid w:val="001A3E74"/>
    <w:rsid w:val="001A51DA"/>
    <w:rsid w:val="001B0C7C"/>
    <w:rsid w:val="001B13AE"/>
    <w:rsid w:val="001B1AF9"/>
    <w:rsid w:val="001B3A97"/>
    <w:rsid w:val="001B4FC4"/>
    <w:rsid w:val="001B609B"/>
    <w:rsid w:val="001B782A"/>
    <w:rsid w:val="001C14B7"/>
    <w:rsid w:val="001C36A1"/>
    <w:rsid w:val="001C66B7"/>
    <w:rsid w:val="001C6E81"/>
    <w:rsid w:val="001D0258"/>
    <w:rsid w:val="001D0EB9"/>
    <w:rsid w:val="001D21F4"/>
    <w:rsid w:val="001D27EC"/>
    <w:rsid w:val="001D3078"/>
    <w:rsid w:val="001D3657"/>
    <w:rsid w:val="001D5181"/>
    <w:rsid w:val="001D6B3E"/>
    <w:rsid w:val="001E299A"/>
    <w:rsid w:val="001E2B77"/>
    <w:rsid w:val="001E51CA"/>
    <w:rsid w:val="001E5DD9"/>
    <w:rsid w:val="001E6751"/>
    <w:rsid w:val="001E691D"/>
    <w:rsid w:val="001E6C76"/>
    <w:rsid w:val="001E7BB4"/>
    <w:rsid w:val="001F1739"/>
    <w:rsid w:val="001F2780"/>
    <w:rsid w:val="001F5FB3"/>
    <w:rsid w:val="001F6372"/>
    <w:rsid w:val="001F7272"/>
    <w:rsid w:val="002004E2"/>
    <w:rsid w:val="00204051"/>
    <w:rsid w:val="00205808"/>
    <w:rsid w:val="00205FF2"/>
    <w:rsid w:val="00210978"/>
    <w:rsid w:val="00211465"/>
    <w:rsid w:val="00212719"/>
    <w:rsid w:val="00214846"/>
    <w:rsid w:val="002156F8"/>
    <w:rsid w:val="002161C6"/>
    <w:rsid w:val="002202A9"/>
    <w:rsid w:val="00223D75"/>
    <w:rsid w:val="0022539D"/>
    <w:rsid w:val="00226297"/>
    <w:rsid w:val="00226867"/>
    <w:rsid w:val="00230DA5"/>
    <w:rsid w:val="00231300"/>
    <w:rsid w:val="002371B3"/>
    <w:rsid w:val="00244A73"/>
    <w:rsid w:val="00250230"/>
    <w:rsid w:val="002520E7"/>
    <w:rsid w:val="002529A8"/>
    <w:rsid w:val="002558D8"/>
    <w:rsid w:val="002559A1"/>
    <w:rsid w:val="00260CBE"/>
    <w:rsid w:val="00261C19"/>
    <w:rsid w:val="00264330"/>
    <w:rsid w:val="002644C1"/>
    <w:rsid w:val="00276C52"/>
    <w:rsid w:val="00280164"/>
    <w:rsid w:val="00280E5D"/>
    <w:rsid w:val="002839D7"/>
    <w:rsid w:val="00292444"/>
    <w:rsid w:val="002934FB"/>
    <w:rsid w:val="00293BDC"/>
    <w:rsid w:val="002967DD"/>
    <w:rsid w:val="002976A5"/>
    <w:rsid w:val="002A00BF"/>
    <w:rsid w:val="002A514F"/>
    <w:rsid w:val="002A530F"/>
    <w:rsid w:val="002A566A"/>
    <w:rsid w:val="002B093F"/>
    <w:rsid w:val="002B5970"/>
    <w:rsid w:val="002B5BFD"/>
    <w:rsid w:val="002B7F5D"/>
    <w:rsid w:val="002C0385"/>
    <w:rsid w:val="002C1F57"/>
    <w:rsid w:val="002C71A3"/>
    <w:rsid w:val="002C726D"/>
    <w:rsid w:val="002C7C8A"/>
    <w:rsid w:val="002D271F"/>
    <w:rsid w:val="002D3535"/>
    <w:rsid w:val="002D55B8"/>
    <w:rsid w:val="002D75AE"/>
    <w:rsid w:val="002E376F"/>
    <w:rsid w:val="002E67C4"/>
    <w:rsid w:val="002E7399"/>
    <w:rsid w:val="002F371C"/>
    <w:rsid w:val="002F3A8B"/>
    <w:rsid w:val="002F4324"/>
    <w:rsid w:val="003012CA"/>
    <w:rsid w:val="003016AE"/>
    <w:rsid w:val="00303A08"/>
    <w:rsid w:val="003070ED"/>
    <w:rsid w:val="00312E54"/>
    <w:rsid w:val="00313271"/>
    <w:rsid w:val="003152C8"/>
    <w:rsid w:val="003172DA"/>
    <w:rsid w:val="003315FD"/>
    <w:rsid w:val="00331892"/>
    <w:rsid w:val="00334014"/>
    <w:rsid w:val="00336099"/>
    <w:rsid w:val="003378E1"/>
    <w:rsid w:val="0034432F"/>
    <w:rsid w:val="00345C71"/>
    <w:rsid w:val="0035456B"/>
    <w:rsid w:val="00355763"/>
    <w:rsid w:val="00361E29"/>
    <w:rsid w:val="0036229B"/>
    <w:rsid w:val="0036286B"/>
    <w:rsid w:val="00362B26"/>
    <w:rsid w:val="0036696B"/>
    <w:rsid w:val="003716B9"/>
    <w:rsid w:val="0037659F"/>
    <w:rsid w:val="003837AE"/>
    <w:rsid w:val="00391519"/>
    <w:rsid w:val="00393C10"/>
    <w:rsid w:val="003A0BE1"/>
    <w:rsid w:val="003A6405"/>
    <w:rsid w:val="003A6C3E"/>
    <w:rsid w:val="003B0FA6"/>
    <w:rsid w:val="003B2156"/>
    <w:rsid w:val="003B4D14"/>
    <w:rsid w:val="003B671F"/>
    <w:rsid w:val="003B7A9D"/>
    <w:rsid w:val="003B7FBF"/>
    <w:rsid w:val="003C29E4"/>
    <w:rsid w:val="003C3155"/>
    <w:rsid w:val="003C3997"/>
    <w:rsid w:val="003C66E4"/>
    <w:rsid w:val="003D203E"/>
    <w:rsid w:val="003D54F5"/>
    <w:rsid w:val="003D6194"/>
    <w:rsid w:val="003D77B3"/>
    <w:rsid w:val="003E0431"/>
    <w:rsid w:val="003E04AF"/>
    <w:rsid w:val="003E1362"/>
    <w:rsid w:val="003E4B11"/>
    <w:rsid w:val="003E5B62"/>
    <w:rsid w:val="003E7A87"/>
    <w:rsid w:val="003F140F"/>
    <w:rsid w:val="003F5513"/>
    <w:rsid w:val="003F6E87"/>
    <w:rsid w:val="003F7164"/>
    <w:rsid w:val="003F7800"/>
    <w:rsid w:val="003F787B"/>
    <w:rsid w:val="004040CE"/>
    <w:rsid w:val="00407A45"/>
    <w:rsid w:val="00407ABE"/>
    <w:rsid w:val="00417117"/>
    <w:rsid w:val="0041716C"/>
    <w:rsid w:val="00417F61"/>
    <w:rsid w:val="004202E6"/>
    <w:rsid w:val="0042077D"/>
    <w:rsid w:val="00422F6F"/>
    <w:rsid w:val="0042623C"/>
    <w:rsid w:val="0042676F"/>
    <w:rsid w:val="004273FF"/>
    <w:rsid w:val="00433B86"/>
    <w:rsid w:val="00437569"/>
    <w:rsid w:val="00440AE5"/>
    <w:rsid w:val="00443228"/>
    <w:rsid w:val="004437B7"/>
    <w:rsid w:val="004465DB"/>
    <w:rsid w:val="00446BB8"/>
    <w:rsid w:val="00450669"/>
    <w:rsid w:val="00451F29"/>
    <w:rsid w:val="004550B3"/>
    <w:rsid w:val="004565E9"/>
    <w:rsid w:val="00460329"/>
    <w:rsid w:val="00462A9F"/>
    <w:rsid w:val="00462B67"/>
    <w:rsid w:val="004666A0"/>
    <w:rsid w:val="00466DE1"/>
    <w:rsid w:val="004759AE"/>
    <w:rsid w:val="00480E71"/>
    <w:rsid w:val="0048204D"/>
    <w:rsid w:val="00487263"/>
    <w:rsid w:val="004909B2"/>
    <w:rsid w:val="00490C6B"/>
    <w:rsid w:val="00490D80"/>
    <w:rsid w:val="00491307"/>
    <w:rsid w:val="0049160F"/>
    <w:rsid w:val="0049262E"/>
    <w:rsid w:val="00492E93"/>
    <w:rsid w:val="00493A7C"/>
    <w:rsid w:val="00495751"/>
    <w:rsid w:val="004A07E1"/>
    <w:rsid w:val="004A2DD4"/>
    <w:rsid w:val="004A3C81"/>
    <w:rsid w:val="004B1FBD"/>
    <w:rsid w:val="004B26FB"/>
    <w:rsid w:val="004B4424"/>
    <w:rsid w:val="004B4486"/>
    <w:rsid w:val="004C033C"/>
    <w:rsid w:val="004C3624"/>
    <w:rsid w:val="004C7C02"/>
    <w:rsid w:val="004D4C4B"/>
    <w:rsid w:val="004D5970"/>
    <w:rsid w:val="004E00DF"/>
    <w:rsid w:val="004E076D"/>
    <w:rsid w:val="004E0C22"/>
    <w:rsid w:val="004E2DDC"/>
    <w:rsid w:val="004E32A5"/>
    <w:rsid w:val="004E38E5"/>
    <w:rsid w:val="004E3C5D"/>
    <w:rsid w:val="004E65A0"/>
    <w:rsid w:val="004F1A19"/>
    <w:rsid w:val="004F3F62"/>
    <w:rsid w:val="004F4433"/>
    <w:rsid w:val="004F6055"/>
    <w:rsid w:val="004F6760"/>
    <w:rsid w:val="004F71FE"/>
    <w:rsid w:val="004F7E50"/>
    <w:rsid w:val="005009D2"/>
    <w:rsid w:val="00503F1B"/>
    <w:rsid w:val="005047E0"/>
    <w:rsid w:val="00507327"/>
    <w:rsid w:val="00510496"/>
    <w:rsid w:val="005109F8"/>
    <w:rsid w:val="00513B83"/>
    <w:rsid w:val="00514279"/>
    <w:rsid w:val="005146CF"/>
    <w:rsid w:val="00515704"/>
    <w:rsid w:val="0052069D"/>
    <w:rsid w:val="00521B21"/>
    <w:rsid w:val="0052216C"/>
    <w:rsid w:val="005236C5"/>
    <w:rsid w:val="00523CDB"/>
    <w:rsid w:val="005252E1"/>
    <w:rsid w:val="00527969"/>
    <w:rsid w:val="00535F45"/>
    <w:rsid w:val="00536DD7"/>
    <w:rsid w:val="00537614"/>
    <w:rsid w:val="0054185D"/>
    <w:rsid w:val="00541DC3"/>
    <w:rsid w:val="00542B0B"/>
    <w:rsid w:val="0054419D"/>
    <w:rsid w:val="00544857"/>
    <w:rsid w:val="00544C49"/>
    <w:rsid w:val="0054690C"/>
    <w:rsid w:val="00546DD9"/>
    <w:rsid w:val="00547EE3"/>
    <w:rsid w:val="005525A5"/>
    <w:rsid w:val="00553756"/>
    <w:rsid w:val="00554769"/>
    <w:rsid w:val="00556459"/>
    <w:rsid w:val="005605CA"/>
    <w:rsid w:val="00560DF2"/>
    <w:rsid w:val="00561F4A"/>
    <w:rsid w:val="005731B7"/>
    <w:rsid w:val="0057356C"/>
    <w:rsid w:val="00580EF9"/>
    <w:rsid w:val="00582672"/>
    <w:rsid w:val="00582779"/>
    <w:rsid w:val="005838A7"/>
    <w:rsid w:val="00585DDF"/>
    <w:rsid w:val="00586266"/>
    <w:rsid w:val="00591C16"/>
    <w:rsid w:val="00592D04"/>
    <w:rsid w:val="00595E90"/>
    <w:rsid w:val="00596DDF"/>
    <w:rsid w:val="005A1EF0"/>
    <w:rsid w:val="005A22C7"/>
    <w:rsid w:val="005A33AD"/>
    <w:rsid w:val="005A38BF"/>
    <w:rsid w:val="005A5FBE"/>
    <w:rsid w:val="005A7A58"/>
    <w:rsid w:val="005B1411"/>
    <w:rsid w:val="005B152E"/>
    <w:rsid w:val="005B2D2D"/>
    <w:rsid w:val="005B4D4F"/>
    <w:rsid w:val="005B5F4E"/>
    <w:rsid w:val="005B6940"/>
    <w:rsid w:val="005B74E2"/>
    <w:rsid w:val="005B7919"/>
    <w:rsid w:val="005C0BC4"/>
    <w:rsid w:val="005C1FD5"/>
    <w:rsid w:val="005C3351"/>
    <w:rsid w:val="005C3D7F"/>
    <w:rsid w:val="005C478F"/>
    <w:rsid w:val="005C6C67"/>
    <w:rsid w:val="005D0446"/>
    <w:rsid w:val="005D0A61"/>
    <w:rsid w:val="005D1C76"/>
    <w:rsid w:val="005D1F61"/>
    <w:rsid w:val="005D4C4C"/>
    <w:rsid w:val="005D6BF3"/>
    <w:rsid w:val="005D7FB1"/>
    <w:rsid w:val="005E00E8"/>
    <w:rsid w:val="005E0D47"/>
    <w:rsid w:val="005E44AE"/>
    <w:rsid w:val="005E735B"/>
    <w:rsid w:val="005F0A33"/>
    <w:rsid w:val="005F13C2"/>
    <w:rsid w:val="005F56B3"/>
    <w:rsid w:val="005F60A9"/>
    <w:rsid w:val="00601846"/>
    <w:rsid w:val="00602598"/>
    <w:rsid w:val="006025C4"/>
    <w:rsid w:val="006059C5"/>
    <w:rsid w:val="00611616"/>
    <w:rsid w:val="00612F15"/>
    <w:rsid w:val="006146DA"/>
    <w:rsid w:val="00616396"/>
    <w:rsid w:val="0061649B"/>
    <w:rsid w:val="00620730"/>
    <w:rsid w:val="00624290"/>
    <w:rsid w:val="00627423"/>
    <w:rsid w:val="006327D1"/>
    <w:rsid w:val="00633FDD"/>
    <w:rsid w:val="00634373"/>
    <w:rsid w:val="006360FA"/>
    <w:rsid w:val="006368BB"/>
    <w:rsid w:val="00637AD0"/>
    <w:rsid w:val="00640CF9"/>
    <w:rsid w:val="00641978"/>
    <w:rsid w:val="0064295B"/>
    <w:rsid w:val="00642A39"/>
    <w:rsid w:val="00642BB3"/>
    <w:rsid w:val="00645713"/>
    <w:rsid w:val="006475AC"/>
    <w:rsid w:val="00650687"/>
    <w:rsid w:val="0065074B"/>
    <w:rsid w:val="006544A1"/>
    <w:rsid w:val="00654798"/>
    <w:rsid w:val="00657E65"/>
    <w:rsid w:val="00662BA1"/>
    <w:rsid w:val="00664B91"/>
    <w:rsid w:val="00664FF8"/>
    <w:rsid w:val="00670D24"/>
    <w:rsid w:val="00672932"/>
    <w:rsid w:val="00681413"/>
    <w:rsid w:val="00682023"/>
    <w:rsid w:val="00682721"/>
    <w:rsid w:val="00685938"/>
    <w:rsid w:val="00686E00"/>
    <w:rsid w:val="006A42BF"/>
    <w:rsid w:val="006A6BDD"/>
    <w:rsid w:val="006A79C3"/>
    <w:rsid w:val="006B08C0"/>
    <w:rsid w:val="006B516A"/>
    <w:rsid w:val="006C1D1F"/>
    <w:rsid w:val="006C3F8B"/>
    <w:rsid w:val="006D181B"/>
    <w:rsid w:val="006D1DEC"/>
    <w:rsid w:val="006D31BC"/>
    <w:rsid w:val="006D332D"/>
    <w:rsid w:val="006D47C8"/>
    <w:rsid w:val="006D5B18"/>
    <w:rsid w:val="006D6693"/>
    <w:rsid w:val="006E2A51"/>
    <w:rsid w:val="006E2AE2"/>
    <w:rsid w:val="006E2DD6"/>
    <w:rsid w:val="006E5959"/>
    <w:rsid w:val="006E5ABE"/>
    <w:rsid w:val="006E60B1"/>
    <w:rsid w:val="006F13F7"/>
    <w:rsid w:val="006F749D"/>
    <w:rsid w:val="00706E16"/>
    <w:rsid w:val="007078C9"/>
    <w:rsid w:val="007103D1"/>
    <w:rsid w:val="007113C2"/>
    <w:rsid w:val="00711A6F"/>
    <w:rsid w:val="0071288B"/>
    <w:rsid w:val="0071474D"/>
    <w:rsid w:val="00714864"/>
    <w:rsid w:val="007205DC"/>
    <w:rsid w:val="00721565"/>
    <w:rsid w:val="00726082"/>
    <w:rsid w:val="00726DF2"/>
    <w:rsid w:val="00726F93"/>
    <w:rsid w:val="0073151C"/>
    <w:rsid w:val="00732048"/>
    <w:rsid w:val="00732801"/>
    <w:rsid w:val="00734945"/>
    <w:rsid w:val="00735D0C"/>
    <w:rsid w:val="007363F6"/>
    <w:rsid w:val="00737F25"/>
    <w:rsid w:val="00742346"/>
    <w:rsid w:val="00742F15"/>
    <w:rsid w:val="007448AC"/>
    <w:rsid w:val="00744D12"/>
    <w:rsid w:val="00745190"/>
    <w:rsid w:val="00747913"/>
    <w:rsid w:val="007501B2"/>
    <w:rsid w:val="00751988"/>
    <w:rsid w:val="0075264D"/>
    <w:rsid w:val="00755271"/>
    <w:rsid w:val="00755849"/>
    <w:rsid w:val="00755857"/>
    <w:rsid w:val="0076158F"/>
    <w:rsid w:val="0076193B"/>
    <w:rsid w:val="007626BE"/>
    <w:rsid w:val="0076442B"/>
    <w:rsid w:val="00764A8B"/>
    <w:rsid w:val="00765C0D"/>
    <w:rsid w:val="0077259E"/>
    <w:rsid w:val="00772639"/>
    <w:rsid w:val="00773C99"/>
    <w:rsid w:val="00773EB2"/>
    <w:rsid w:val="00776694"/>
    <w:rsid w:val="007844B0"/>
    <w:rsid w:val="00786EA9"/>
    <w:rsid w:val="0078790D"/>
    <w:rsid w:val="00791FF2"/>
    <w:rsid w:val="0079555C"/>
    <w:rsid w:val="00795EC5"/>
    <w:rsid w:val="00796D96"/>
    <w:rsid w:val="007A1986"/>
    <w:rsid w:val="007A2616"/>
    <w:rsid w:val="007A5184"/>
    <w:rsid w:val="007A5C07"/>
    <w:rsid w:val="007A6B19"/>
    <w:rsid w:val="007A74CC"/>
    <w:rsid w:val="007B6C57"/>
    <w:rsid w:val="007B7C3F"/>
    <w:rsid w:val="007B7C6B"/>
    <w:rsid w:val="007C0BA7"/>
    <w:rsid w:val="007C2FE6"/>
    <w:rsid w:val="007C355B"/>
    <w:rsid w:val="007C47B7"/>
    <w:rsid w:val="007C5657"/>
    <w:rsid w:val="007C5FD8"/>
    <w:rsid w:val="007D14C8"/>
    <w:rsid w:val="007D397E"/>
    <w:rsid w:val="007D4553"/>
    <w:rsid w:val="007D502A"/>
    <w:rsid w:val="007E2F2A"/>
    <w:rsid w:val="007F15EB"/>
    <w:rsid w:val="007F3470"/>
    <w:rsid w:val="007F5033"/>
    <w:rsid w:val="007F5348"/>
    <w:rsid w:val="00801B10"/>
    <w:rsid w:val="008035F6"/>
    <w:rsid w:val="00804D0B"/>
    <w:rsid w:val="00813314"/>
    <w:rsid w:val="00815068"/>
    <w:rsid w:val="00816A55"/>
    <w:rsid w:val="0081737D"/>
    <w:rsid w:val="00825477"/>
    <w:rsid w:val="008264B0"/>
    <w:rsid w:val="008272CC"/>
    <w:rsid w:val="00830499"/>
    <w:rsid w:val="00832062"/>
    <w:rsid w:val="00832602"/>
    <w:rsid w:val="00833A85"/>
    <w:rsid w:val="00833B2F"/>
    <w:rsid w:val="008356FA"/>
    <w:rsid w:val="0083707E"/>
    <w:rsid w:val="00841C32"/>
    <w:rsid w:val="00846D8A"/>
    <w:rsid w:val="00847B91"/>
    <w:rsid w:val="008504D7"/>
    <w:rsid w:val="00850968"/>
    <w:rsid w:val="0085170E"/>
    <w:rsid w:val="00855790"/>
    <w:rsid w:val="00855D86"/>
    <w:rsid w:val="008669A3"/>
    <w:rsid w:val="00867897"/>
    <w:rsid w:val="008704CF"/>
    <w:rsid w:val="00875BE1"/>
    <w:rsid w:val="008766EF"/>
    <w:rsid w:val="00877CF8"/>
    <w:rsid w:val="00877F73"/>
    <w:rsid w:val="008811FD"/>
    <w:rsid w:val="0088453A"/>
    <w:rsid w:val="008854BD"/>
    <w:rsid w:val="00885849"/>
    <w:rsid w:val="00886661"/>
    <w:rsid w:val="008879AA"/>
    <w:rsid w:val="0089089B"/>
    <w:rsid w:val="00892835"/>
    <w:rsid w:val="00892B97"/>
    <w:rsid w:val="00894442"/>
    <w:rsid w:val="00897793"/>
    <w:rsid w:val="008A031E"/>
    <w:rsid w:val="008A5A52"/>
    <w:rsid w:val="008B0BD4"/>
    <w:rsid w:val="008B315E"/>
    <w:rsid w:val="008B567B"/>
    <w:rsid w:val="008B5BB5"/>
    <w:rsid w:val="008B5CF8"/>
    <w:rsid w:val="008C0F8D"/>
    <w:rsid w:val="008D0B5E"/>
    <w:rsid w:val="008D255D"/>
    <w:rsid w:val="008D27AF"/>
    <w:rsid w:val="008D56B9"/>
    <w:rsid w:val="008D5ADE"/>
    <w:rsid w:val="008D65AB"/>
    <w:rsid w:val="008E0499"/>
    <w:rsid w:val="008E0CEA"/>
    <w:rsid w:val="008E176A"/>
    <w:rsid w:val="008E250B"/>
    <w:rsid w:val="008E603D"/>
    <w:rsid w:val="008E606C"/>
    <w:rsid w:val="008F129D"/>
    <w:rsid w:val="008F23C3"/>
    <w:rsid w:val="008F4FBE"/>
    <w:rsid w:val="009044CE"/>
    <w:rsid w:val="00906F5E"/>
    <w:rsid w:val="009079DE"/>
    <w:rsid w:val="009100C8"/>
    <w:rsid w:val="009124D6"/>
    <w:rsid w:val="00921040"/>
    <w:rsid w:val="00921EE3"/>
    <w:rsid w:val="0092247A"/>
    <w:rsid w:val="00922FD8"/>
    <w:rsid w:val="00925A03"/>
    <w:rsid w:val="00926740"/>
    <w:rsid w:val="009301A7"/>
    <w:rsid w:val="0093326D"/>
    <w:rsid w:val="00934048"/>
    <w:rsid w:val="009353EC"/>
    <w:rsid w:val="009405C2"/>
    <w:rsid w:val="00942988"/>
    <w:rsid w:val="00942E20"/>
    <w:rsid w:val="00943B9E"/>
    <w:rsid w:val="00950379"/>
    <w:rsid w:val="00951EC9"/>
    <w:rsid w:val="0095419C"/>
    <w:rsid w:val="009561CF"/>
    <w:rsid w:val="0096357F"/>
    <w:rsid w:val="0096407B"/>
    <w:rsid w:val="0096473B"/>
    <w:rsid w:val="00965F8F"/>
    <w:rsid w:val="00971092"/>
    <w:rsid w:val="009721F5"/>
    <w:rsid w:val="00972EA4"/>
    <w:rsid w:val="00975024"/>
    <w:rsid w:val="009756B2"/>
    <w:rsid w:val="00976D8F"/>
    <w:rsid w:val="00980578"/>
    <w:rsid w:val="009816A9"/>
    <w:rsid w:val="00981C48"/>
    <w:rsid w:val="009833B9"/>
    <w:rsid w:val="00985844"/>
    <w:rsid w:val="00986D73"/>
    <w:rsid w:val="009877F9"/>
    <w:rsid w:val="0099763C"/>
    <w:rsid w:val="009A1B75"/>
    <w:rsid w:val="009A319D"/>
    <w:rsid w:val="009A3668"/>
    <w:rsid w:val="009A3A69"/>
    <w:rsid w:val="009A5B69"/>
    <w:rsid w:val="009A6293"/>
    <w:rsid w:val="009A66B0"/>
    <w:rsid w:val="009B0579"/>
    <w:rsid w:val="009B0C68"/>
    <w:rsid w:val="009B239B"/>
    <w:rsid w:val="009B313A"/>
    <w:rsid w:val="009B4C4B"/>
    <w:rsid w:val="009C17B4"/>
    <w:rsid w:val="009C39D7"/>
    <w:rsid w:val="009C3E3E"/>
    <w:rsid w:val="009C6207"/>
    <w:rsid w:val="009D0098"/>
    <w:rsid w:val="009D4586"/>
    <w:rsid w:val="009D6CBE"/>
    <w:rsid w:val="009D7459"/>
    <w:rsid w:val="009E069A"/>
    <w:rsid w:val="009E168C"/>
    <w:rsid w:val="009F0D9F"/>
    <w:rsid w:val="009F1286"/>
    <w:rsid w:val="009F379F"/>
    <w:rsid w:val="00A01709"/>
    <w:rsid w:val="00A02C88"/>
    <w:rsid w:val="00A06254"/>
    <w:rsid w:val="00A069F7"/>
    <w:rsid w:val="00A074DF"/>
    <w:rsid w:val="00A10E44"/>
    <w:rsid w:val="00A261E8"/>
    <w:rsid w:val="00A303E9"/>
    <w:rsid w:val="00A3049B"/>
    <w:rsid w:val="00A30696"/>
    <w:rsid w:val="00A31201"/>
    <w:rsid w:val="00A33FDA"/>
    <w:rsid w:val="00A36593"/>
    <w:rsid w:val="00A4180E"/>
    <w:rsid w:val="00A43693"/>
    <w:rsid w:val="00A43F4E"/>
    <w:rsid w:val="00A467BF"/>
    <w:rsid w:val="00A46F93"/>
    <w:rsid w:val="00A53D45"/>
    <w:rsid w:val="00A55673"/>
    <w:rsid w:val="00A63A93"/>
    <w:rsid w:val="00A67A0E"/>
    <w:rsid w:val="00A701F3"/>
    <w:rsid w:val="00A71AE7"/>
    <w:rsid w:val="00A72434"/>
    <w:rsid w:val="00A72B58"/>
    <w:rsid w:val="00A7327B"/>
    <w:rsid w:val="00A77844"/>
    <w:rsid w:val="00A83963"/>
    <w:rsid w:val="00A87427"/>
    <w:rsid w:val="00A87773"/>
    <w:rsid w:val="00A91F19"/>
    <w:rsid w:val="00A923C5"/>
    <w:rsid w:val="00A92D93"/>
    <w:rsid w:val="00A95074"/>
    <w:rsid w:val="00A9571A"/>
    <w:rsid w:val="00A9631A"/>
    <w:rsid w:val="00A9747B"/>
    <w:rsid w:val="00AA066C"/>
    <w:rsid w:val="00AA1032"/>
    <w:rsid w:val="00AA2503"/>
    <w:rsid w:val="00AA2F5B"/>
    <w:rsid w:val="00AA4EB1"/>
    <w:rsid w:val="00AA5AF0"/>
    <w:rsid w:val="00AA6251"/>
    <w:rsid w:val="00AA6997"/>
    <w:rsid w:val="00AB5634"/>
    <w:rsid w:val="00AB61FC"/>
    <w:rsid w:val="00AB67CB"/>
    <w:rsid w:val="00AB7F7E"/>
    <w:rsid w:val="00AC4CB9"/>
    <w:rsid w:val="00AC697F"/>
    <w:rsid w:val="00AD1E76"/>
    <w:rsid w:val="00AE0B14"/>
    <w:rsid w:val="00AE1E82"/>
    <w:rsid w:val="00AE32DB"/>
    <w:rsid w:val="00AE4D4D"/>
    <w:rsid w:val="00AF0778"/>
    <w:rsid w:val="00B0080A"/>
    <w:rsid w:val="00B02CE4"/>
    <w:rsid w:val="00B03247"/>
    <w:rsid w:val="00B04774"/>
    <w:rsid w:val="00B05A1E"/>
    <w:rsid w:val="00B06AAC"/>
    <w:rsid w:val="00B074F8"/>
    <w:rsid w:val="00B078AD"/>
    <w:rsid w:val="00B108B9"/>
    <w:rsid w:val="00B12129"/>
    <w:rsid w:val="00B12E98"/>
    <w:rsid w:val="00B1401A"/>
    <w:rsid w:val="00B15865"/>
    <w:rsid w:val="00B16CBD"/>
    <w:rsid w:val="00B21471"/>
    <w:rsid w:val="00B22591"/>
    <w:rsid w:val="00B243FF"/>
    <w:rsid w:val="00B264DC"/>
    <w:rsid w:val="00B2681F"/>
    <w:rsid w:val="00B26FF1"/>
    <w:rsid w:val="00B35408"/>
    <w:rsid w:val="00B364DE"/>
    <w:rsid w:val="00B4291D"/>
    <w:rsid w:val="00B43074"/>
    <w:rsid w:val="00B437D3"/>
    <w:rsid w:val="00B4392B"/>
    <w:rsid w:val="00B46C88"/>
    <w:rsid w:val="00B54DEC"/>
    <w:rsid w:val="00B55F32"/>
    <w:rsid w:val="00B56AA1"/>
    <w:rsid w:val="00B57BED"/>
    <w:rsid w:val="00B619E6"/>
    <w:rsid w:val="00B62441"/>
    <w:rsid w:val="00B640A9"/>
    <w:rsid w:val="00B65877"/>
    <w:rsid w:val="00B66929"/>
    <w:rsid w:val="00B67196"/>
    <w:rsid w:val="00B72DFF"/>
    <w:rsid w:val="00B75D2F"/>
    <w:rsid w:val="00B77458"/>
    <w:rsid w:val="00B80458"/>
    <w:rsid w:val="00B80A94"/>
    <w:rsid w:val="00B834BD"/>
    <w:rsid w:val="00B85EF5"/>
    <w:rsid w:val="00B91C47"/>
    <w:rsid w:val="00B92C0F"/>
    <w:rsid w:val="00B948DF"/>
    <w:rsid w:val="00B9675C"/>
    <w:rsid w:val="00B96EA4"/>
    <w:rsid w:val="00BA0538"/>
    <w:rsid w:val="00BA37D5"/>
    <w:rsid w:val="00BA5B31"/>
    <w:rsid w:val="00BA74B8"/>
    <w:rsid w:val="00BB0342"/>
    <w:rsid w:val="00BB073C"/>
    <w:rsid w:val="00BB1CE2"/>
    <w:rsid w:val="00BB4252"/>
    <w:rsid w:val="00BB503F"/>
    <w:rsid w:val="00BB636F"/>
    <w:rsid w:val="00BB7219"/>
    <w:rsid w:val="00BC194C"/>
    <w:rsid w:val="00BC1B98"/>
    <w:rsid w:val="00BC1D38"/>
    <w:rsid w:val="00BC58D1"/>
    <w:rsid w:val="00BC626A"/>
    <w:rsid w:val="00BC6BA1"/>
    <w:rsid w:val="00BD1F73"/>
    <w:rsid w:val="00BD42E3"/>
    <w:rsid w:val="00BD4769"/>
    <w:rsid w:val="00BD479E"/>
    <w:rsid w:val="00BE09F2"/>
    <w:rsid w:val="00BE1B25"/>
    <w:rsid w:val="00BE1CA3"/>
    <w:rsid w:val="00BE2CFB"/>
    <w:rsid w:val="00BE362A"/>
    <w:rsid w:val="00BF2A8B"/>
    <w:rsid w:val="00BF35EA"/>
    <w:rsid w:val="00BF3E57"/>
    <w:rsid w:val="00BF756A"/>
    <w:rsid w:val="00C05495"/>
    <w:rsid w:val="00C0550B"/>
    <w:rsid w:val="00C06AB6"/>
    <w:rsid w:val="00C06D9A"/>
    <w:rsid w:val="00C103C0"/>
    <w:rsid w:val="00C105FE"/>
    <w:rsid w:val="00C110BC"/>
    <w:rsid w:val="00C13441"/>
    <w:rsid w:val="00C1482D"/>
    <w:rsid w:val="00C2058C"/>
    <w:rsid w:val="00C209D6"/>
    <w:rsid w:val="00C23FBD"/>
    <w:rsid w:val="00C31525"/>
    <w:rsid w:val="00C40E92"/>
    <w:rsid w:val="00C41FA9"/>
    <w:rsid w:val="00C424C2"/>
    <w:rsid w:val="00C44315"/>
    <w:rsid w:val="00C44B3F"/>
    <w:rsid w:val="00C46A75"/>
    <w:rsid w:val="00C47954"/>
    <w:rsid w:val="00C51AFC"/>
    <w:rsid w:val="00C53BDA"/>
    <w:rsid w:val="00C5677C"/>
    <w:rsid w:val="00C61366"/>
    <w:rsid w:val="00C6237E"/>
    <w:rsid w:val="00C63FF7"/>
    <w:rsid w:val="00C70239"/>
    <w:rsid w:val="00C71EE4"/>
    <w:rsid w:val="00C77755"/>
    <w:rsid w:val="00C80173"/>
    <w:rsid w:val="00C825E4"/>
    <w:rsid w:val="00C82C53"/>
    <w:rsid w:val="00C851E3"/>
    <w:rsid w:val="00C8784D"/>
    <w:rsid w:val="00C87A2A"/>
    <w:rsid w:val="00C91DE7"/>
    <w:rsid w:val="00C943D9"/>
    <w:rsid w:val="00CA33F0"/>
    <w:rsid w:val="00CA5BED"/>
    <w:rsid w:val="00CA6404"/>
    <w:rsid w:val="00CA6F34"/>
    <w:rsid w:val="00CA7C70"/>
    <w:rsid w:val="00CB0606"/>
    <w:rsid w:val="00CB08AC"/>
    <w:rsid w:val="00CB100A"/>
    <w:rsid w:val="00CB231C"/>
    <w:rsid w:val="00CB2D1B"/>
    <w:rsid w:val="00CB42D7"/>
    <w:rsid w:val="00CB662D"/>
    <w:rsid w:val="00CB687B"/>
    <w:rsid w:val="00CB7BCC"/>
    <w:rsid w:val="00CC32E4"/>
    <w:rsid w:val="00CC466B"/>
    <w:rsid w:val="00CD0D84"/>
    <w:rsid w:val="00CD1BB8"/>
    <w:rsid w:val="00CE05C6"/>
    <w:rsid w:val="00CE1DD5"/>
    <w:rsid w:val="00CE202A"/>
    <w:rsid w:val="00CF5683"/>
    <w:rsid w:val="00CF5904"/>
    <w:rsid w:val="00CF6E9D"/>
    <w:rsid w:val="00CF72BF"/>
    <w:rsid w:val="00D00BD4"/>
    <w:rsid w:val="00D024E5"/>
    <w:rsid w:val="00D03AC6"/>
    <w:rsid w:val="00D05B68"/>
    <w:rsid w:val="00D07291"/>
    <w:rsid w:val="00D10723"/>
    <w:rsid w:val="00D11160"/>
    <w:rsid w:val="00D11C2A"/>
    <w:rsid w:val="00D11FA3"/>
    <w:rsid w:val="00D146F8"/>
    <w:rsid w:val="00D22D39"/>
    <w:rsid w:val="00D24A1E"/>
    <w:rsid w:val="00D24E2E"/>
    <w:rsid w:val="00D254B3"/>
    <w:rsid w:val="00D25BE5"/>
    <w:rsid w:val="00D26DBF"/>
    <w:rsid w:val="00D31809"/>
    <w:rsid w:val="00D32D4C"/>
    <w:rsid w:val="00D36C31"/>
    <w:rsid w:val="00D41909"/>
    <w:rsid w:val="00D43677"/>
    <w:rsid w:val="00D4678F"/>
    <w:rsid w:val="00D47B55"/>
    <w:rsid w:val="00D47E03"/>
    <w:rsid w:val="00D47FF2"/>
    <w:rsid w:val="00D51D72"/>
    <w:rsid w:val="00D55F69"/>
    <w:rsid w:val="00D57B37"/>
    <w:rsid w:val="00D6429D"/>
    <w:rsid w:val="00D669AF"/>
    <w:rsid w:val="00D66CC5"/>
    <w:rsid w:val="00D67CDE"/>
    <w:rsid w:val="00D71795"/>
    <w:rsid w:val="00D717FC"/>
    <w:rsid w:val="00D7440F"/>
    <w:rsid w:val="00D77DDB"/>
    <w:rsid w:val="00D80F58"/>
    <w:rsid w:val="00D86E65"/>
    <w:rsid w:val="00D90A33"/>
    <w:rsid w:val="00D91652"/>
    <w:rsid w:val="00D96864"/>
    <w:rsid w:val="00D971DD"/>
    <w:rsid w:val="00D97E3C"/>
    <w:rsid w:val="00DA5B8D"/>
    <w:rsid w:val="00DA6A07"/>
    <w:rsid w:val="00DA73D4"/>
    <w:rsid w:val="00DA7AE9"/>
    <w:rsid w:val="00DB0784"/>
    <w:rsid w:val="00DB0CAA"/>
    <w:rsid w:val="00DB2ED1"/>
    <w:rsid w:val="00DC075C"/>
    <w:rsid w:val="00DC185C"/>
    <w:rsid w:val="00DC3CAE"/>
    <w:rsid w:val="00DC6896"/>
    <w:rsid w:val="00DD323C"/>
    <w:rsid w:val="00DD3316"/>
    <w:rsid w:val="00DD3904"/>
    <w:rsid w:val="00DD7317"/>
    <w:rsid w:val="00DD746D"/>
    <w:rsid w:val="00DD750C"/>
    <w:rsid w:val="00DE1FEC"/>
    <w:rsid w:val="00DE26F8"/>
    <w:rsid w:val="00DE6197"/>
    <w:rsid w:val="00DE7B99"/>
    <w:rsid w:val="00DF2B8E"/>
    <w:rsid w:val="00DF36F7"/>
    <w:rsid w:val="00E07CF0"/>
    <w:rsid w:val="00E102F0"/>
    <w:rsid w:val="00E108B2"/>
    <w:rsid w:val="00E1108D"/>
    <w:rsid w:val="00E11A80"/>
    <w:rsid w:val="00E133C0"/>
    <w:rsid w:val="00E142DD"/>
    <w:rsid w:val="00E17C3C"/>
    <w:rsid w:val="00E22677"/>
    <w:rsid w:val="00E23E60"/>
    <w:rsid w:val="00E2645A"/>
    <w:rsid w:val="00E274A6"/>
    <w:rsid w:val="00E31D77"/>
    <w:rsid w:val="00E34FE3"/>
    <w:rsid w:val="00E36468"/>
    <w:rsid w:val="00E4123E"/>
    <w:rsid w:val="00E41363"/>
    <w:rsid w:val="00E42040"/>
    <w:rsid w:val="00E44691"/>
    <w:rsid w:val="00E47696"/>
    <w:rsid w:val="00E50873"/>
    <w:rsid w:val="00E562DD"/>
    <w:rsid w:val="00E5756B"/>
    <w:rsid w:val="00E605EB"/>
    <w:rsid w:val="00E6427D"/>
    <w:rsid w:val="00E650CC"/>
    <w:rsid w:val="00E71127"/>
    <w:rsid w:val="00E71F60"/>
    <w:rsid w:val="00E74A56"/>
    <w:rsid w:val="00E77D02"/>
    <w:rsid w:val="00E80471"/>
    <w:rsid w:val="00E81AD8"/>
    <w:rsid w:val="00E82513"/>
    <w:rsid w:val="00E8266F"/>
    <w:rsid w:val="00E84DB3"/>
    <w:rsid w:val="00E87B83"/>
    <w:rsid w:val="00E916EF"/>
    <w:rsid w:val="00E91DFE"/>
    <w:rsid w:val="00EA1891"/>
    <w:rsid w:val="00EA392B"/>
    <w:rsid w:val="00EA4B61"/>
    <w:rsid w:val="00EA4DE1"/>
    <w:rsid w:val="00EA5496"/>
    <w:rsid w:val="00EA564C"/>
    <w:rsid w:val="00EA57A0"/>
    <w:rsid w:val="00EB52FE"/>
    <w:rsid w:val="00EB577F"/>
    <w:rsid w:val="00EB78D6"/>
    <w:rsid w:val="00EC26AD"/>
    <w:rsid w:val="00EC3B3E"/>
    <w:rsid w:val="00EC44D0"/>
    <w:rsid w:val="00EC64CE"/>
    <w:rsid w:val="00ED16BD"/>
    <w:rsid w:val="00ED1FFC"/>
    <w:rsid w:val="00ED20AF"/>
    <w:rsid w:val="00ED26BE"/>
    <w:rsid w:val="00ED5215"/>
    <w:rsid w:val="00ED5B99"/>
    <w:rsid w:val="00ED6A31"/>
    <w:rsid w:val="00ED6E07"/>
    <w:rsid w:val="00ED71AD"/>
    <w:rsid w:val="00ED7AD9"/>
    <w:rsid w:val="00EE16F9"/>
    <w:rsid w:val="00EE3074"/>
    <w:rsid w:val="00EE35E0"/>
    <w:rsid w:val="00EE3995"/>
    <w:rsid w:val="00EE4E13"/>
    <w:rsid w:val="00EE577D"/>
    <w:rsid w:val="00EE5F39"/>
    <w:rsid w:val="00EF1E7A"/>
    <w:rsid w:val="00EF2ED5"/>
    <w:rsid w:val="00EF463F"/>
    <w:rsid w:val="00F00913"/>
    <w:rsid w:val="00F00A78"/>
    <w:rsid w:val="00F040B1"/>
    <w:rsid w:val="00F05661"/>
    <w:rsid w:val="00F058A6"/>
    <w:rsid w:val="00F059D5"/>
    <w:rsid w:val="00F05DC4"/>
    <w:rsid w:val="00F06691"/>
    <w:rsid w:val="00F06ABD"/>
    <w:rsid w:val="00F1581B"/>
    <w:rsid w:val="00F1632D"/>
    <w:rsid w:val="00F1649B"/>
    <w:rsid w:val="00F1723B"/>
    <w:rsid w:val="00F17A27"/>
    <w:rsid w:val="00F22798"/>
    <w:rsid w:val="00F23EE7"/>
    <w:rsid w:val="00F24824"/>
    <w:rsid w:val="00F24A31"/>
    <w:rsid w:val="00F2598C"/>
    <w:rsid w:val="00F26EAC"/>
    <w:rsid w:val="00F305D0"/>
    <w:rsid w:val="00F3171C"/>
    <w:rsid w:val="00F319ED"/>
    <w:rsid w:val="00F334DA"/>
    <w:rsid w:val="00F40311"/>
    <w:rsid w:val="00F410B6"/>
    <w:rsid w:val="00F411B9"/>
    <w:rsid w:val="00F42302"/>
    <w:rsid w:val="00F42CC2"/>
    <w:rsid w:val="00F433B9"/>
    <w:rsid w:val="00F4388D"/>
    <w:rsid w:val="00F47EA2"/>
    <w:rsid w:val="00F528CD"/>
    <w:rsid w:val="00F56086"/>
    <w:rsid w:val="00F64A9F"/>
    <w:rsid w:val="00F67428"/>
    <w:rsid w:val="00F67DEB"/>
    <w:rsid w:val="00F7613B"/>
    <w:rsid w:val="00F76446"/>
    <w:rsid w:val="00F810BE"/>
    <w:rsid w:val="00F81FCD"/>
    <w:rsid w:val="00F82B02"/>
    <w:rsid w:val="00F83B80"/>
    <w:rsid w:val="00F84633"/>
    <w:rsid w:val="00F84F08"/>
    <w:rsid w:val="00F86F04"/>
    <w:rsid w:val="00F905EB"/>
    <w:rsid w:val="00F90941"/>
    <w:rsid w:val="00F92619"/>
    <w:rsid w:val="00F9266F"/>
    <w:rsid w:val="00F92A71"/>
    <w:rsid w:val="00F93179"/>
    <w:rsid w:val="00F93248"/>
    <w:rsid w:val="00F9416A"/>
    <w:rsid w:val="00F95526"/>
    <w:rsid w:val="00F96CE8"/>
    <w:rsid w:val="00F975BE"/>
    <w:rsid w:val="00FA2C73"/>
    <w:rsid w:val="00FA2CAD"/>
    <w:rsid w:val="00FA582E"/>
    <w:rsid w:val="00FA5EE3"/>
    <w:rsid w:val="00FB4982"/>
    <w:rsid w:val="00FB5554"/>
    <w:rsid w:val="00FB592D"/>
    <w:rsid w:val="00FB6165"/>
    <w:rsid w:val="00FD1C2A"/>
    <w:rsid w:val="00FD344A"/>
    <w:rsid w:val="00FD3CAE"/>
    <w:rsid w:val="00FD6D5F"/>
    <w:rsid w:val="00FE068C"/>
    <w:rsid w:val="00FE1946"/>
    <w:rsid w:val="00FE39D9"/>
    <w:rsid w:val="00FE42C4"/>
    <w:rsid w:val="00FF3282"/>
    <w:rsid w:val="00FF3A91"/>
    <w:rsid w:val="00FF7174"/>
    <w:rsid w:val="00FF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02174"/>
  <w15:docId w15:val="{4263447F-48B6-49FE-B370-723DD2B9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751"/>
    <w:rPr>
      <w:rFonts w:ascii="Segoe UI" w:hAnsi="Segoe UI" w:cs="Segoe UI"/>
      <w:sz w:val="18"/>
      <w:szCs w:val="18"/>
    </w:rPr>
  </w:style>
  <w:style w:type="character" w:customStyle="1" w:styleId="BalloonTextChar">
    <w:name w:val="Balloon Text Char"/>
    <w:link w:val="BalloonText"/>
    <w:uiPriority w:val="99"/>
    <w:semiHidden/>
    <w:rsid w:val="001E6751"/>
    <w:rPr>
      <w:rFonts w:ascii="Segoe UI" w:hAnsi="Segoe UI" w:cs="Segoe UI"/>
      <w:sz w:val="18"/>
      <w:szCs w:val="18"/>
      <w:lang w:val="en-US" w:eastAsia="en-US"/>
    </w:rPr>
  </w:style>
  <w:style w:type="paragraph" w:styleId="Revision">
    <w:name w:val="Revision"/>
    <w:hidden/>
    <w:uiPriority w:val="99"/>
    <w:semiHidden/>
    <w:rsid w:val="00A3049B"/>
    <w:rPr>
      <w:sz w:val="24"/>
      <w:szCs w:val="24"/>
      <w:lang w:val="en-US" w:eastAsia="en-US"/>
    </w:rPr>
  </w:style>
  <w:style w:type="paragraph" w:styleId="Header">
    <w:name w:val="header"/>
    <w:basedOn w:val="Normal"/>
    <w:link w:val="HeaderChar"/>
    <w:uiPriority w:val="99"/>
    <w:unhideWhenUsed/>
    <w:rsid w:val="00F93248"/>
    <w:pPr>
      <w:tabs>
        <w:tab w:val="center" w:pos="4513"/>
        <w:tab w:val="right" w:pos="9026"/>
      </w:tabs>
    </w:pPr>
  </w:style>
  <w:style w:type="character" w:customStyle="1" w:styleId="HeaderChar">
    <w:name w:val="Header Char"/>
    <w:link w:val="Header"/>
    <w:uiPriority w:val="99"/>
    <w:rsid w:val="00F93248"/>
    <w:rPr>
      <w:sz w:val="24"/>
      <w:szCs w:val="24"/>
      <w:lang w:val="en-US" w:eastAsia="en-US"/>
    </w:rPr>
  </w:style>
  <w:style w:type="paragraph" w:styleId="Footer">
    <w:name w:val="footer"/>
    <w:basedOn w:val="Normal"/>
    <w:link w:val="FooterChar"/>
    <w:uiPriority w:val="99"/>
    <w:unhideWhenUsed/>
    <w:rsid w:val="00F93248"/>
    <w:pPr>
      <w:tabs>
        <w:tab w:val="center" w:pos="4513"/>
        <w:tab w:val="right" w:pos="9026"/>
      </w:tabs>
    </w:pPr>
  </w:style>
  <w:style w:type="character" w:customStyle="1" w:styleId="FooterChar">
    <w:name w:val="Footer Char"/>
    <w:link w:val="Footer"/>
    <w:uiPriority w:val="99"/>
    <w:rsid w:val="00F93248"/>
    <w:rPr>
      <w:sz w:val="24"/>
      <w:szCs w:val="24"/>
      <w:lang w:val="en-US" w:eastAsia="en-US"/>
    </w:rPr>
  </w:style>
  <w:style w:type="character" w:styleId="Hyperlink">
    <w:name w:val="Hyperlink"/>
    <w:uiPriority w:val="99"/>
    <w:unhideWhenUsed/>
    <w:rsid w:val="00F1723B"/>
    <w:rPr>
      <w:color w:val="0563C1"/>
      <w:u w:val="single"/>
    </w:rPr>
  </w:style>
  <w:style w:type="paragraph" w:styleId="ListParagraph">
    <w:name w:val="List Paragraph"/>
    <w:basedOn w:val="Normal"/>
    <w:uiPriority w:val="34"/>
    <w:qFormat/>
    <w:rsid w:val="004B4424"/>
    <w:pPr>
      <w:ind w:left="720"/>
      <w:contextualSpacing/>
    </w:pPr>
  </w:style>
  <w:style w:type="paragraph" w:styleId="NoSpacing">
    <w:name w:val="No Spacing"/>
    <w:link w:val="NoSpacingChar"/>
    <w:uiPriority w:val="1"/>
    <w:qFormat/>
    <w:rsid w:val="00D9165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91652"/>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data.gov.uk/details/interactive-ma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omerset.gov.uk/covid-19-dashboard/" TargetMode="External"/><Relationship Id="rId4" Type="http://schemas.openxmlformats.org/officeDocument/2006/relationships/settings" Target="settings.xml"/><Relationship Id="rId9" Type="http://schemas.openxmlformats.org/officeDocument/2006/relationships/hyperlink" Target="http://www.somerset.gov.uk/coronaviris/covid-19-latest-ad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FAE9-8B36-4053-9CE2-B6C206C8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KILVE  PARISH COUNCIL</vt:lpstr>
    </vt:vector>
  </TitlesOfParts>
  <Company>Fred</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KILVE  PARISH COUNCIL</dc:title>
  <dc:creator>Fred</dc:creator>
  <cp:lastModifiedBy>Steve Collins</cp:lastModifiedBy>
  <cp:revision>2</cp:revision>
  <cp:lastPrinted>2020-12-11T18:35:00Z</cp:lastPrinted>
  <dcterms:created xsi:type="dcterms:W3CDTF">2021-02-13T12:27:00Z</dcterms:created>
  <dcterms:modified xsi:type="dcterms:W3CDTF">2021-02-13T12:27:00Z</dcterms:modified>
</cp:coreProperties>
</file>